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26" w:rsidRDefault="00515C26" w:rsidP="00515C26">
      <w:pPr>
        <w:jc w:val="both"/>
        <w:rPr>
          <w:sz w:val="28"/>
          <w:szCs w:val="28"/>
        </w:rPr>
      </w:pPr>
    </w:p>
    <w:p w:rsidR="00515C26" w:rsidRPr="005338CF" w:rsidRDefault="00515C26" w:rsidP="00515C2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338CF">
        <w:rPr>
          <w:rFonts w:eastAsia="Times New Roman"/>
          <w:b/>
          <w:kern w:val="0"/>
          <w:sz w:val="28"/>
          <w:szCs w:val="28"/>
          <w:lang w:eastAsia="ru-RU"/>
        </w:rPr>
        <w:t>СОБРАНИЕ ПРЕДСТАВИТЕЛЕЙ</w:t>
      </w:r>
    </w:p>
    <w:p w:rsidR="00515C26" w:rsidRPr="005338CF" w:rsidRDefault="00515C26" w:rsidP="00515C2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338CF">
        <w:rPr>
          <w:rFonts w:eastAsia="Times New Roman"/>
          <w:b/>
          <w:kern w:val="0"/>
          <w:sz w:val="28"/>
          <w:szCs w:val="28"/>
          <w:lang w:eastAsia="ru-RU"/>
        </w:rPr>
        <w:t>СЕЛЬСКОГО ПОСЕЛЕНИЯ</w:t>
      </w:r>
    </w:p>
    <w:p w:rsidR="00515C26" w:rsidRPr="005338CF" w:rsidRDefault="00515C26" w:rsidP="00515C2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338CF">
        <w:rPr>
          <w:rFonts w:eastAsia="Times New Roman"/>
          <w:b/>
          <w:kern w:val="0"/>
          <w:sz w:val="28"/>
          <w:szCs w:val="28"/>
          <w:lang w:eastAsia="ru-RU"/>
        </w:rPr>
        <w:t>АЛЕКСАНДРОВКА</w:t>
      </w:r>
    </w:p>
    <w:p w:rsidR="00515C26" w:rsidRPr="005338CF" w:rsidRDefault="00515C26" w:rsidP="00515C2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338CF">
        <w:rPr>
          <w:rFonts w:eastAsia="Times New Roman"/>
          <w:b/>
          <w:kern w:val="0"/>
          <w:sz w:val="28"/>
          <w:szCs w:val="28"/>
          <w:lang w:eastAsia="ru-RU"/>
        </w:rPr>
        <w:t>МУНИЦИПАЛЬНОГО РАЙОНА</w:t>
      </w:r>
    </w:p>
    <w:p w:rsidR="00515C26" w:rsidRPr="005338CF" w:rsidRDefault="00515C26" w:rsidP="00515C2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338CF">
        <w:rPr>
          <w:rFonts w:eastAsia="Times New Roman"/>
          <w:b/>
          <w:kern w:val="0"/>
          <w:sz w:val="28"/>
          <w:szCs w:val="28"/>
          <w:lang w:eastAsia="ru-RU"/>
        </w:rPr>
        <w:t>БОЛЬШЕГЛУШИЦКИЙ</w:t>
      </w:r>
    </w:p>
    <w:p w:rsidR="00515C26" w:rsidRPr="005338CF" w:rsidRDefault="00515C26" w:rsidP="00515C2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338CF">
        <w:rPr>
          <w:rFonts w:eastAsia="Times New Roman"/>
          <w:b/>
          <w:kern w:val="0"/>
          <w:sz w:val="28"/>
          <w:szCs w:val="28"/>
          <w:lang w:eastAsia="ru-RU"/>
        </w:rPr>
        <w:t>САМАРСКОЙ ОБЛАСТИ</w:t>
      </w:r>
    </w:p>
    <w:p w:rsidR="00515C26" w:rsidRPr="005338CF" w:rsidRDefault="00515C26" w:rsidP="00515C2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338CF">
        <w:rPr>
          <w:rFonts w:eastAsia="Times New Roman"/>
          <w:b/>
          <w:kern w:val="0"/>
          <w:sz w:val="28"/>
          <w:szCs w:val="28"/>
          <w:lang w:eastAsia="ru-RU"/>
        </w:rPr>
        <w:t>третьего созыва</w:t>
      </w:r>
    </w:p>
    <w:p w:rsidR="00515C26" w:rsidRPr="005338CF" w:rsidRDefault="00515C26" w:rsidP="00515C26">
      <w:pPr>
        <w:widowControl/>
        <w:shd w:val="clear" w:color="auto" w:fill="FFFFFF"/>
        <w:tabs>
          <w:tab w:val="left" w:pos="-142"/>
        </w:tabs>
        <w:suppressAutoHyphens w:val="0"/>
        <w:jc w:val="right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515C26" w:rsidRPr="005338CF" w:rsidRDefault="00515C26" w:rsidP="00515C26">
      <w:pPr>
        <w:widowControl/>
        <w:shd w:val="clear" w:color="auto" w:fill="FFFFFF"/>
        <w:tabs>
          <w:tab w:val="left" w:pos="-142"/>
        </w:tabs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5338CF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РЕШЕНИЕ  №</w:t>
      </w:r>
      <w:r w:rsidR="00D645F7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96</w:t>
      </w:r>
    </w:p>
    <w:p w:rsidR="00515C26" w:rsidRPr="005338CF" w:rsidRDefault="00515C26" w:rsidP="00515C26">
      <w:pPr>
        <w:widowControl/>
        <w:shd w:val="clear" w:color="auto" w:fill="FFFFFF"/>
        <w:tabs>
          <w:tab w:val="left" w:pos="-142"/>
        </w:tabs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5338CF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от </w:t>
      </w:r>
      <w:r w:rsidR="00D645F7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  25 сентября</w:t>
      </w:r>
      <w:r w:rsidRPr="005338CF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5338CF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  2017 г.</w:t>
      </w:r>
    </w:p>
    <w:p w:rsidR="00515C26" w:rsidRPr="005338CF" w:rsidRDefault="00515C26" w:rsidP="00515C26">
      <w:pPr>
        <w:widowControl/>
        <w:shd w:val="clear" w:color="auto" w:fill="FFFFFF"/>
        <w:tabs>
          <w:tab w:val="left" w:pos="-142"/>
        </w:tabs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515C26" w:rsidRPr="005338CF" w:rsidRDefault="00515C26" w:rsidP="00515C2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338CF">
        <w:rPr>
          <w:rFonts w:eastAsia="Times New Roman"/>
          <w:b/>
          <w:kern w:val="0"/>
          <w:sz w:val="28"/>
          <w:szCs w:val="28"/>
          <w:lang w:eastAsia="ru-RU"/>
        </w:rPr>
        <w:t>О внесении изменений в Правила землепользования и застройки</w:t>
      </w:r>
    </w:p>
    <w:p w:rsidR="00515C26" w:rsidRPr="005338CF" w:rsidRDefault="00515C26" w:rsidP="00C009BE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b/>
          <w:kern w:val="0"/>
          <w:sz w:val="28"/>
          <w:szCs w:val="28"/>
          <w:lang w:eastAsia="ru-RU"/>
        </w:rPr>
        <w:t>сельского поселения Александровка  муниципального района Большеглушицкий Самарской области</w:t>
      </w: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           </w:t>
      </w:r>
    </w:p>
    <w:p w:rsidR="00C009BE" w:rsidRDefault="00C009BE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                      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Александровка  муниципального района Большеглушицкий Самарской области, </w:t>
      </w:r>
    </w:p>
    <w:p w:rsidR="00515C26" w:rsidRPr="005338CF" w:rsidRDefault="00515C26" w:rsidP="00515C2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5338CF">
        <w:rPr>
          <w:rFonts w:eastAsia="Times New Roman"/>
          <w:b/>
          <w:kern w:val="0"/>
          <w:sz w:val="28"/>
          <w:szCs w:val="28"/>
          <w:lang w:eastAsia="ru-RU"/>
        </w:rPr>
        <w:t>РЕШИЛО: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1. Внести изменения в Правила землепользования и застройки сельского поселения Александровка  муниципального района Большеглушицкий Самарской области, утвержденные Решением Собрания представителей сельского поселения Александровка  муниципального района Большеглушицкий Самарской области от  23.12.2013 № 132 (далее - Правила):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1.1</w:t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>. В статье 2: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1) пункт 6 части 3 изложить в следующей редакции: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«6) утверждение документации по планировке территории в случаях, предусмотренных </w:t>
      </w:r>
      <w:r w:rsidRPr="005338CF">
        <w:rPr>
          <w:rFonts w:eastAsia="Times New Roman"/>
          <w:kern w:val="0"/>
          <w:sz w:val="28"/>
          <w:lang w:eastAsia="ru-RU"/>
        </w:rPr>
        <w:t>Градостроительного кодекса Российской Федерации;»;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2) пункты 1 и 2 части 4 статьи 2 исключить;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1.2. Часть 1 статьи 5 дополнить пунктом 4 следующего содержания: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«4)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территориям, в границах которых предусматривается осуществление деятельности по комплексному и устойчивому развитию территории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>.»;</w:t>
      </w:r>
      <w:proofErr w:type="gramEnd"/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1.3. Статью 9 изложить в следующей редакции: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«</w:t>
      </w:r>
      <w:r w:rsidRPr="005338CF">
        <w:rPr>
          <w:rFonts w:eastAsia="Times New Roman"/>
          <w:b/>
          <w:kern w:val="0"/>
          <w:sz w:val="28"/>
          <w:szCs w:val="28"/>
          <w:lang w:eastAsia="ru-RU"/>
        </w:rPr>
        <w:t>Статья 9. Назначение, виды документации по планировке территории поседения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1. Подготовка документации по планировке территории поселения в целях размещения объектов капитального строительства применительно к </w:t>
      </w:r>
      <w:r w:rsidRPr="005338CF">
        <w:rPr>
          <w:rFonts w:eastAsia="Times New Roman"/>
          <w:kern w:val="0"/>
          <w:sz w:val="28"/>
          <w:szCs w:val="28"/>
          <w:lang w:eastAsia="ru-RU"/>
        </w:rPr>
        <w:lastRenderedPageBreak/>
        <w:t>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части 2 настоящей статьи.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2.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случаях: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1) необходимо изъятие земельных участков для муниципальных ну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>жд в св</w:t>
      </w:r>
      <w:proofErr w:type="gramEnd"/>
      <w:r w:rsidRPr="005338CF">
        <w:rPr>
          <w:rFonts w:eastAsia="Times New Roman"/>
          <w:kern w:val="0"/>
          <w:sz w:val="28"/>
          <w:szCs w:val="28"/>
          <w:lang w:eastAsia="ru-RU"/>
        </w:rPr>
        <w:t>язи с размещением объекта капитального строительства федерального, регионального или местного значения;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2) 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>необходимы</w:t>
      </w:r>
      <w:proofErr w:type="gramEnd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установление, изменение или отмена красных линий;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сервитутов, иных случаев, установленных Правительством Российской Федерации);</w:t>
      </w:r>
      <w:proofErr w:type="gramEnd"/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3. Видами документации по планировке территории поселения являются: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1) проект планировки территории;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2) проект межевания территории.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4. Применительно к территории поселения,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Федерации.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5. Проект планировки территории является основой для подготовки проекта межевания территории, за исключением случаев, предусмотренных частью 4 настоящей статьи.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6. </w:t>
      </w:r>
      <w:r w:rsidRPr="005338CF">
        <w:rPr>
          <w:rFonts w:eastAsia="Times New Roman"/>
          <w:kern w:val="0"/>
          <w:sz w:val="28"/>
          <w:lang w:eastAsia="ru-RU"/>
        </w:rPr>
        <w:t>Разработка документации по планировке территории поселения осуществляется с учётом требований статей 41.1 – 43 Градостроительного кодекса Российской Федерации</w:t>
      </w:r>
      <w:proofErr w:type="gramStart"/>
      <w:r w:rsidRPr="005338CF">
        <w:rPr>
          <w:rFonts w:eastAsia="Times New Roman"/>
          <w:kern w:val="0"/>
          <w:sz w:val="28"/>
          <w:lang w:eastAsia="ru-RU"/>
        </w:rPr>
        <w:t>.</w:t>
      </w:r>
      <w:r w:rsidRPr="005338CF">
        <w:rPr>
          <w:rFonts w:eastAsia="Times New Roman"/>
          <w:kern w:val="0"/>
          <w:sz w:val="28"/>
          <w:szCs w:val="28"/>
          <w:lang w:eastAsia="ru-RU"/>
        </w:rPr>
        <w:t>»;</w:t>
      </w:r>
      <w:proofErr w:type="gramEnd"/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1.4. Статью 10 изложить в следующей редакции: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«</w:t>
      </w:r>
      <w:r w:rsidRPr="005338CF">
        <w:rPr>
          <w:rFonts w:eastAsia="Times New Roman"/>
          <w:b/>
          <w:kern w:val="0"/>
          <w:sz w:val="28"/>
          <w:szCs w:val="28"/>
          <w:lang w:eastAsia="ru-RU"/>
        </w:rPr>
        <w:t>Статья 10. Принятие решения о подготовке документации по планировке территории поселения</w:t>
      </w: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1. Решение о подготовке документации по планировке территории поселения принимает Администрация поселения, за исключением случаев, указанных в </w:t>
      </w:r>
      <w:hyperlink r:id="rId7" w:history="1">
        <w:r w:rsidRPr="005338CF">
          <w:rPr>
            <w:rFonts w:eastAsia="Times New Roman"/>
            <w:color w:val="000000"/>
            <w:kern w:val="0"/>
            <w:sz w:val="28"/>
            <w:szCs w:val="28"/>
            <w:lang w:eastAsia="ru-RU"/>
          </w:rPr>
          <w:t>части 1.1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статьи 45 Градостроительного кодекса Российской Федерации. 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2. В случаях, предусмотренных </w:t>
      </w:r>
      <w:hyperlink r:id="rId8" w:history="1">
        <w:r w:rsidRPr="005338CF">
          <w:rPr>
            <w:rFonts w:eastAsia="Times New Roman"/>
            <w:color w:val="000000"/>
            <w:kern w:val="0"/>
            <w:sz w:val="28"/>
            <w:szCs w:val="28"/>
            <w:lang w:eastAsia="ru-RU"/>
          </w:rPr>
          <w:t>частью 1.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 статьи 45 Градостроительного кодекса Российской Федерации, подготовка документации по планировке территории поселения осуществляется лицами, указанными в </w:t>
      </w:r>
      <w:hyperlink r:id="rId9" w:history="1">
        <w:r w:rsidRPr="005338CF">
          <w:rPr>
            <w:rFonts w:eastAsia="Times New Roman"/>
            <w:color w:val="000000"/>
            <w:kern w:val="0"/>
            <w:sz w:val="28"/>
            <w:szCs w:val="28"/>
            <w:lang w:eastAsia="ru-RU"/>
          </w:rPr>
          <w:t>части 1.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>1 статьи 45 Градостроительного кодекса Российской Федерации,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поселения не подлежат возмещению за счет средств бюджета поселения.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3. 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Администрация поселения принимает решение о подготовке документации по планировке территории поселения, обеспечивает подготовку документации по планировке территории поселения, за исключением случаев, указанных в </w:t>
      </w:r>
      <w:hyperlink r:id="rId10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части 1.1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статьи 45 Градостроительного кодекса Российской Федерации, и утверждает документацию по планировке территории в границах поселения, за исключением случаев, указанных в </w:t>
      </w:r>
      <w:hyperlink r:id="rId11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частях 2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– </w:t>
      </w:r>
      <w:hyperlink r:id="rId12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4.2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hyperlink r:id="rId13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5.2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статьи 45 Градостроительного кодекса Российской Федерации, с учетом особенностей, указанных в</w:t>
      </w:r>
      <w:proofErr w:type="gramEnd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hyperlink r:id="rId14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части 5.1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статьи 45 Градостроительного кодекса Российской Федерации.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4. Решение о подготовке документации по планировке территории поселения, за исключением случаев, указанных в </w:t>
      </w:r>
      <w:hyperlink r:id="rId15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частях 2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– </w:t>
      </w:r>
      <w:hyperlink r:id="rId16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4.2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и </w:t>
      </w:r>
      <w:hyperlink r:id="rId17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5.2 статьи 45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Градостроительного кодекса Российской Федерации, принимается Администрацией поселения Александровка по инициативе самой Администрации поселения, либо на основании предложений физических или юридических лиц о подготовке документации по планировке территории поселения. В случае принятия решения о подготовке документации по планировке территории поселения на основании предложений физических или юридических лиц, подготовка документации по планировке территории поселения осуществляется данными физическими или юридическими лицами за счет их средств.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5.Физические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поселения в Администрацию поселения. В указанном заявлении должны содержаться следующие сведения: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1)  о границах территории, применительно к которой заявителем предлагается осуществить планировку территории (в виде описания и соответствующей схемы);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2) обоснование необходимости выполнения планировки территории;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3) 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6.В течение 30 календарных дней со дня представления заинтересованными лицами заявления, указанного в части 5 настоящей статьи, Администрация поселения издает постановление Администрации поселения о подготовке документации по планировке территории поселения либо направляет мотивированный отказ в подготовке документации по планировке территории поселения.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7.В принятии решения о подготовке документации по планировке территории поселения не может быть отказано, если заявление подано лицом, являющимся законным владельцем хотя бы одного земельного участка, расположенного на подлежащей планированию территории, и указанное лицо выразило намерение обеспечить подготовку проекта планировки территории за свой счет.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8.В постановлении Администрации поселения о подготовке документации по планировке территории  поселения должны содержаться следующие сведения: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1) о границах территории, применительно к которой осуществляется планировка территории;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2) цели планировки территории;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3) сроки проведения работ по планировке территории;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4) вид  и состав разрабатываемой документации по планировке территории;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5) 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6) срок представления проекта планировки территории на рассмотрение Администрации поселения (если подготовка проекта планировки осуществляется за счет физических или юридических лиц).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7) в указанном решении могут содержаться иные сведения.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9. Указанное в </w:t>
      </w:r>
      <w:hyperlink r:id="rId18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части 4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настоящей статьи решение подлежит опубликованию в порядке, установленном для официального опубликования муниципальных правовых актов поселения, в течение трех дней со дня принятия такого решения, и размещается на официальном сайте поселения в сети «Интернет».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10. Со дня опубликования решения о подготовке документации по планировке территории поселения физические или юридические лица вправе представить в Администрацию поселения свои предложения о порядке, сроках подготовки и содержании документации по планировке территории поселения.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11. Предложения заинтересованных лиц подлежит рассмотрению в течение 15 дней со дня их поступления с учетом имеющейся градостроительной документации.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12. По результатам рассмотрения предложений заинтересованных лиц, специалисты Администрации поселения готовят заключение о возможности (невозможности) учета предложений при подготовке документации по планировке территории поселения и направляют его Главе поселения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>.»;</w:t>
      </w:r>
      <w:proofErr w:type="gramEnd"/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1.5. Статью 11 изложить в следующей редакции: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«</w:t>
      </w:r>
      <w:r w:rsidRPr="005338CF">
        <w:rPr>
          <w:rFonts w:eastAsia="Times New Roman"/>
          <w:b/>
          <w:kern w:val="0"/>
          <w:sz w:val="28"/>
          <w:szCs w:val="28"/>
          <w:lang w:eastAsia="ru-RU"/>
        </w:rPr>
        <w:t>Статья 11. Подготовка документации по планировке территории поселения</w:t>
      </w: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1. Администрация поселения обеспечивает подготовку документации по планировке территории поселения, за исключением случаев, указанных в </w:t>
      </w:r>
      <w:hyperlink r:id="rId19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части 1.1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статьи 45 Градостроительного кодекса Российской Федерации.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2. 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Подготовка документации по планировке территории поселения осуществляется Администрацией поселения самостоятельно либо привлекаемыми </w:t>
      </w:r>
      <w:r w:rsidR="00C009B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5338CF">
        <w:rPr>
          <w:rFonts w:eastAsia="Times New Roman"/>
          <w:kern w:val="0"/>
          <w:sz w:val="28"/>
          <w:szCs w:val="28"/>
          <w:lang w:eastAsia="ru-RU"/>
        </w:rPr>
        <w:t>ей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</w:t>
      </w:r>
      <w:r w:rsidR="00C009B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5338CF">
        <w:rPr>
          <w:rFonts w:eastAsia="Times New Roman"/>
          <w:kern w:val="0"/>
          <w:sz w:val="28"/>
          <w:szCs w:val="28"/>
          <w:lang w:eastAsia="ru-RU"/>
        </w:rPr>
        <w:t>предусмотренных частью 1.1 статьи 45- Градостроительного кодекса Российской Федерации.</w:t>
      </w:r>
      <w:proofErr w:type="gramEnd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Подготовка документации по планировке территории поселения,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 </w:t>
      </w:r>
    </w:p>
    <w:p w:rsidR="00515C26" w:rsidRPr="005338CF" w:rsidDel="007F32A8" w:rsidRDefault="00515C26" w:rsidP="00515C26">
      <w:pPr>
        <w:widowControl/>
        <w:suppressAutoHyphens w:val="0"/>
        <w:ind w:firstLine="709"/>
        <w:jc w:val="both"/>
        <w:rPr>
          <w:del w:id="1" w:author="Шалимова Юлия Владимировна" w:date="2017-06-28T13:10:00Z"/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3. Заинтересованные лица, указанные в </w:t>
      </w:r>
      <w:hyperlink r:id="rId20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части 1.1 статьи 45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Градостроительного кодекса Российской Федерации, осуществляют подготовку документации по планировке территории поселения в соответствии с требованиями, указанными в </w:t>
      </w:r>
      <w:hyperlink r:id="rId21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части 10 статьи 45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Градостроительного кодекса Российской Федерации, и направляют ее для утверждения в Администрацию поселения.</w:t>
      </w:r>
      <w:r w:rsidRPr="005338CF" w:rsidDel="00427E90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4. 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>Подготовка документации по планировке территории поселения осуществляется на основании документов территориального планирования, Правил (за исключением подготовки документации по планировке территории, предусматривающей размещение линейных объектов) в соответствии с программ комплексного развития систем коммунальной инфраструктуры, программой комплексного развития транспортной инфраструктуры, программой комплексного развития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</w:t>
      </w:r>
      <w:proofErr w:type="gramEnd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5. 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>Не допускается осуществлять подготовку документации по планировке территории  поселения (за исключением случая, предусмотренного частью 6 статьи 18 Градостроительного кодекса Российской Федерации), предусматривающей размещение объектов местного значения поселения в областях, указанных в пункте 1 части 5 статьи 23 Градостроительного кодекса Российской Федерации, если размещение таких объектов не предусмотрено документами территориального планирования поселения в областях, указанных в пункте 1 части 5 статьи</w:t>
      </w:r>
      <w:proofErr w:type="gramEnd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23 Градостроительного кодекса Российской Федерации. 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6. 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Администрация поселения осуществляет проверку подготовленной на основании её решений документации по планировке территории поселения на соответствие требованиям, указанным в </w:t>
      </w:r>
      <w:hyperlink r:id="rId22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части 10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статьи 45 Градостроительного кодекса Российской Федерации, в течение тридцати дней со дня поступления такой документации и по результатам проверки принимает решения о направлении такой документации Главе поселения на утверждение или об отклонении такой документации и о направлении ее на</w:t>
      </w:r>
      <w:proofErr w:type="gramEnd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доработку.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7. Проекты планировки территории и проекты межевания территории, решение об утверждении которых принимается Администрацией поселения, до их утверждения, подлежат обязательному рассмотрению на публичных слушаниях.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8. Публичные слушания по проекту планировки территории и проекту межевания территории не проводятся, если они подготовлены в отношении: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1) территории, в границах которой в соответствии с Правилами предусматривается осуществление деятельности по комплексному и устойчивому развитию территории;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3) территории для размещения линейных объектов в границах земель лесного фонда.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9. 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, лиц, законные интересы которых могут быть нарушены в связи с реализацией таких проектов.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10.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11. Участники публичных слушаний по проекту планировки территории и проекту межевания территории вправе представить в Администрацию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12. Администрация поселения осуществляет подготовку заключения о результатах публичных слушаниях по проекту планировки территории и проекту межевания территории и обеспечивает его опубликование в порядке, установленном для официального опубликования муниципальных правовых актов поселения, и размещает на официальном сайте поселения в сети «Интернет».»;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1.6. Статью 12 изложить в следующей редакции: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«</w:t>
      </w:r>
      <w:r w:rsidRPr="005338CF">
        <w:rPr>
          <w:rFonts w:eastAsia="Times New Roman"/>
          <w:b/>
          <w:kern w:val="0"/>
          <w:sz w:val="28"/>
          <w:szCs w:val="28"/>
          <w:lang w:eastAsia="ru-RU"/>
        </w:rPr>
        <w:t>Статья 12. Утверждение документации по планировке территории поселения</w:t>
      </w: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1. Администрация поселения направляет Главе поселения подготовленную документацию по планировке территории поселения,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 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2. Глава поселения, с учетом протокола публичных слушаний по проекту планировки территории и проекту межевания территории и заключения о результатах публичных слушаний, принимает решение об утверждении документации по планировке территории поселения или об отклонении такой документации и о направлении её в Администрацию поселения на доработку с учетом указанных протокола и заключения. 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3. Основанием для отклонения документации по планировке территории поселения, подготовленной лицами, указанными в </w:t>
      </w:r>
      <w:hyperlink r:id="rId23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части 1.1 статьи 45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Градостроительного кодекса Российской Федерации, и направления ее на доработку является несоответствие такой документации требованиям, указанным в </w:t>
      </w:r>
      <w:hyperlink r:id="rId24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части 10 статьи 45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Градостроительного кодекса Российской Федерации. В иных случаях отклонение представленной такими лицами документации по планировке территории поселения не допускается.</w:t>
      </w:r>
    </w:p>
    <w:p w:rsidR="00515C26" w:rsidRPr="005338CF" w:rsidDel="00312A49" w:rsidRDefault="00515C26" w:rsidP="00515C26">
      <w:pPr>
        <w:widowControl/>
        <w:suppressAutoHyphens w:val="0"/>
        <w:ind w:firstLine="709"/>
        <w:jc w:val="both"/>
        <w:rPr>
          <w:del w:id="2" w:author="Шалимова Юлия Владимировна" w:date="2017-06-28T14:04:00Z"/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4. Утвержденная документация по планировке территории подлежит опубликованию в порядке, установленном для официального опубликования муниципальных правовых актов поселения, в течение семи дней со дня утверждения указанной документации и размещается на официальном сайте поселения в сети «Интернет». </w:t>
      </w:r>
      <w:del w:id="3" w:author="Шалимова Юлия Владимировна" w:date="2017-06-28T14:04:00Z">
        <w:r w:rsidRPr="005338CF" w:rsidDel="00312A49">
          <w:rPr>
            <w:rFonts w:eastAsia="Times New Roman"/>
            <w:kern w:val="0"/>
            <w:sz w:val="28"/>
            <w:szCs w:val="28"/>
            <w:lang w:eastAsia="ru-RU"/>
          </w:rPr>
          <w:delText xml:space="preserve"> </w:delText>
        </w:r>
      </w:del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5. Органы государственной власти Российской Федерации, органы государственной власти Самарской области, органы местного самоуправления, физические и юридические лица вправе оспорить в судебном порядке документацию по планировке территории поселения.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6. Внесение изменений в документацию по планировке территории поселения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поселения осуществляется применительно к утверждаемым частям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.»; </w:t>
      </w:r>
      <w:proofErr w:type="gramEnd"/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1.7.  В части 1 статьи 15: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1) пункт 1 изложить в следующей редакции: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«1) по проекту Правил, внесению изменений в Правила – 2 месяца;»;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2) пункты 4 и 5 изложить в следующей редакции: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«4) по проекту генерального плана поселения, внесению изменений в генеральный план поселения – 1 месяц;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5) по проекту планировки территории поселения и (или) проекту межевания территории поселения – 1 месяц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>;»</w:t>
      </w:r>
      <w:proofErr w:type="gramEnd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1.8. Статью 17 дополнить частями 1.1. и 1.2. следующего содержания: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«</w:t>
      </w:r>
      <w:bookmarkStart w:id="4" w:name="Par0"/>
      <w:bookmarkEnd w:id="4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1.1. В случае, предусмотренном </w:t>
      </w:r>
      <w:hyperlink w:anchor="Par0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частью 3.1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статьи 33 Градостроительного кодекса Российской Федерации, Глава поселения обеспечивает внесение изменений в Правила в течение тридцати дней со дня получения указанного в </w:t>
      </w:r>
      <w:hyperlink w:anchor="Par0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части 3.1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статьи 33 Градостроительного кодекса Российской Федерации требования.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1.2. В целях внесения изменений в Правила в случае, предусмотренном </w:t>
      </w:r>
      <w:hyperlink w:anchor="Par0" w:history="1">
        <w:r w:rsidRPr="005338CF">
          <w:rPr>
            <w:rFonts w:eastAsia="Times New Roman"/>
            <w:color w:val="0000FF"/>
            <w:kern w:val="0"/>
            <w:sz w:val="28"/>
            <w:szCs w:val="28"/>
            <w:lang w:eastAsia="ru-RU"/>
          </w:rPr>
          <w:t>частью 3.1</w:t>
        </w:r>
      </w:hyperlink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статьи 33 Градостроительного кодекса Российской Федерации, проведение публичных слушаний не требуется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>.»;</w:t>
      </w:r>
      <w:proofErr w:type="gramEnd"/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1.9  Наименование Главы VI изложить в следующей редакции: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«</w:t>
      </w:r>
      <w:r w:rsidRPr="005338CF">
        <w:rPr>
          <w:rFonts w:eastAsia="Times New Roman"/>
          <w:b/>
          <w:kern w:val="0"/>
          <w:sz w:val="28"/>
          <w:szCs w:val="28"/>
          <w:lang w:eastAsia="ru-RU"/>
        </w:rPr>
        <w:t>Глава VI. Р</w:t>
      </w:r>
      <w:r w:rsidRPr="005338CF">
        <w:rPr>
          <w:rFonts w:eastAsia="Times New Roman"/>
          <w:b/>
          <w:bCs/>
          <w:kern w:val="0"/>
          <w:sz w:val="28"/>
          <w:szCs w:val="28"/>
          <w:lang w:eastAsia="ru-RU"/>
        </w:rPr>
        <w:t>егулирование иных вопросов землепользования и застройки</w:t>
      </w: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»;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1.10.   Статью 19 изложить в следующей редакции:</w:t>
      </w:r>
    </w:p>
    <w:p w:rsidR="00515C26" w:rsidRPr="005338CF" w:rsidRDefault="00515C26" w:rsidP="00515C26">
      <w:pPr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«</w:t>
      </w:r>
      <w:r w:rsidRPr="005338CF">
        <w:rPr>
          <w:rFonts w:eastAsia="Times New Roman"/>
          <w:b/>
          <w:kern w:val="0"/>
          <w:sz w:val="28"/>
          <w:szCs w:val="28"/>
          <w:lang w:eastAsia="ru-RU"/>
        </w:rPr>
        <w:t>Статья 19. Порядок действия Правил во времени</w:t>
      </w:r>
    </w:p>
    <w:p w:rsidR="00515C26" w:rsidRPr="005338CF" w:rsidRDefault="00515C26" w:rsidP="00515C26">
      <w:pPr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kern w:val="0"/>
          <w:sz w:val="28"/>
          <w:szCs w:val="28"/>
          <w:u w:color="FFFFFF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1. Правила, решения о внесении изменений в Правила подлежат опубликованию в порядке, установленном Уставом поселения для официального опубликования муниципальных нормативных правовых актов поселения, и вступают в силу после их официального опубликования (обнародования)</w:t>
      </w:r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>.</w:t>
      </w:r>
    </w:p>
    <w:p w:rsidR="00515C26" w:rsidRPr="005338CF" w:rsidRDefault="00515C26" w:rsidP="00515C26">
      <w:pPr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kern w:val="0"/>
          <w:sz w:val="28"/>
          <w:szCs w:val="28"/>
          <w:u w:color="FFFFFF"/>
          <w:lang w:eastAsia="ru-RU"/>
        </w:rPr>
      </w:pPr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>2. Правила, решения о внесении изменений в Правила  не применяются к отношениям по землепользованию и застройке в поселении, в том числе к отношениям по архитектурно-строительному проектированию, строительству и реконструкции объектов капитального строительства, возникшим до вступления их в силу.</w:t>
      </w:r>
    </w:p>
    <w:p w:rsidR="00515C26" w:rsidRPr="005338CF" w:rsidRDefault="00515C26" w:rsidP="00515C26">
      <w:pPr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kern w:val="0"/>
          <w:sz w:val="28"/>
          <w:szCs w:val="28"/>
          <w:u w:color="FFFFFF"/>
          <w:lang w:eastAsia="ru-RU"/>
        </w:rPr>
      </w:pPr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 xml:space="preserve">3. </w:t>
      </w:r>
      <w:proofErr w:type="gramStart"/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>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строительства, построенные или реконструированные до вступления в силу Правил или решений о внесении изменений в Правила, в том числе без разрешения на строительство и (или) разрешения на ввод объекта в эксплуатацию, фактическое использование которых соответствовало градостроительным регламентам, действующим на момент завершения строительства или</w:t>
      </w:r>
      <w:proofErr w:type="gramEnd"/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 xml:space="preserve"> реконструкции данных объектов капитального строительства. </w:t>
      </w:r>
    </w:p>
    <w:p w:rsidR="00515C26" w:rsidRPr="005338CF" w:rsidRDefault="00515C26" w:rsidP="00515C26">
      <w:pPr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kern w:val="0"/>
          <w:sz w:val="28"/>
          <w:szCs w:val="28"/>
          <w:u w:color="FFFFFF"/>
          <w:lang w:eastAsia="ru-RU"/>
        </w:rPr>
      </w:pPr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 xml:space="preserve">4. Принятые до вступления в силу </w:t>
      </w:r>
      <w:proofErr w:type="gramStart"/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>Правил</w:t>
      </w:r>
      <w:proofErr w:type="gramEnd"/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 xml:space="preserve">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515C26" w:rsidRPr="005338CF" w:rsidRDefault="00515C26" w:rsidP="00515C26">
      <w:pPr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kern w:val="0"/>
          <w:sz w:val="28"/>
          <w:szCs w:val="28"/>
          <w:u w:color="FFFFFF"/>
          <w:lang w:eastAsia="ru-RU"/>
        </w:rPr>
      </w:pPr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 xml:space="preserve">5. Разрешения на строительство, реконструкцию объектов капитального строительства, выданные физическим и юридическим лицам до вступления в силу настоящих Правил, решений о внесении изменений в </w:t>
      </w:r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lastRenderedPageBreak/>
        <w:t xml:space="preserve">Правила являются действительными.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регламентами.  </w:t>
      </w:r>
    </w:p>
    <w:p w:rsidR="00515C26" w:rsidRPr="005338CF" w:rsidRDefault="00515C26" w:rsidP="00515C26">
      <w:pPr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kern w:val="0"/>
          <w:sz w:val="28"/>
          <w:szCs w:val="28"/>
          <w:u w:color="FFFFFF"/>
          <w:lang w:eastAsia="ru-RU"/>
        </w:rPr>
      </w:pPr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>6.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515C26" w:rsidRPr="005338CF" w:rsidRDefault="00515C26" w:rsidP="00515C26">
      <w:pPr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kern w:val="0"/>
          <w:sz w:val="28"/>
          <w:szCs w:val="28"/>
          <w:u w:color="FFFFFF"/>
          <w:lang w:eastAsia="ru-RU"/>
        </w:rPr>
      </w:pPr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 xml:space="preserve">7. При выявлении земельных участков,  </w:t>
      </w:r>
      <w:proofErr w:type="gramStart"/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>сведения</w:t>
      </w:r>
      <w:proofErr w:type="gramEnd"/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 xml:space="preserve"> о границах которых были внесены в государственный кадастр недвижимости до вступления в силу Правил и расположенных на территориях, отнесенных Правилами к двум и более территориальным зонам,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изменений, касающихся отнесения данных земельных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515C26" w:rsidRPr="005338CF" w:rsidRDefault="00515C26" w:rsidP="00515C26">
      <w:pPr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kern w:val="0"/>
          <w:sz w:val="28"/>
          <w:szCs w:val="28"/>
          <w:u w:color="FFFFFF"/>
          <w:lang w:eastAsia="ru-RU"/>
        </w:rPr>
      </w:pPr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 xml:space="preserve">8. </w:t>
      </w:r>
      <w:proofErr w:type="gramStart"/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>До внесения в Правила изменений, предусмотренных частью 7 настоящей статьи, земельные участки, расположенные на территориях, отнесенных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применительно к данным территориальным зонам.</w:t>
      </w:r>
      <w:proofErr w:type="gramEnd"/>
    </w:p>
    <w:p w:rsidR="00515C26" w:rsidRPr="005338CF" w:rsidRDefault="00515C26" w:rsidP="00515C26">
      <w:pPr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kern w:val="0"/>
          <w:sz w:val="28"/>
          <w:szCs w:val="28"/>
          <w:u w:color="FFFFFF"/>
          <w:lang w:eastAsia="ru-RU"/>
        </w:rPr>
      </w:pPr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 xml:space="preserve">9. Не допускается предоставление гражданам и юридическим лицам земельных участков, находящихся в муниципальной собственности поселения и расположенных в границах двух и более различных территориальных зон, до внесения в Правила изменений, предусмотренных частью 7 настоящей статьи. </w:t>
      </w:r>
    </w:p>
    <w:p w:rsidR="00515C26" w:rsidRPr="005338CF" w:rsidRDefault="00515C26" w:rsidP="00515C26">
      <w:pPr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kern w:val="0"/>
          <w:sz w:val="28"/>
          <w:szCs w:val="28"/>
          <w:u w:color="FFFFFF"/>
          <w:lang w:eastAsia="ru-RU"/>
        </w:rPr>
      </w:pPr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 xml:space="preserve">10. </w:t>
      </w:r>
      <w:proofErr w:type="gramStart"/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>Градостроительные регламенты территориальных зон инженерной и транспортной инфраструктур, зон специального назначения, производственных зон применяются к территориям, расположенным на карте градостроительного зонирования поселения за границами населенных пунктов:</w:t>
      </w:r>
      <w:proofErr w:type="gramEnd"/>
    </w:p>
    <w:p w:rsidR="00515C26" w:rsidRPr="005338CF" w:rsidRDefault="00515C26" w:rsidP="00515C26">
      <w:pPr>
        <w:widowControl/>
        <w:numPr>
          <w:ilvl w:val="4"/>
          <w:numId w:val="1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kern w:val="0"/>
          <w:sz w:val="28"/>
          <w:szCs w:val="28"/>
          <w:u w:color="FFFFFF"/>
          <w:lang w:eastAsia="ru-RU"/>
        </w:rPr>
      </w:pPr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>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515C26" w:rsidRPr="005338CF" w:rsidRDefault="00515C26" w:rsidP="00515C26">
      <w:pPr>
        <w:widowControl/>
        <w:numPr>
          <w:ilvl w:val="4"/>
          <w:numId w:val="1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kern w:val="0"/>
          <w:sz w:val="28"/>
          <w:szCs w:val="28"/>
          <w:u w:color="FFFFFF"/>
          <w:lang w:eastAsia="ru-RU"/>
        </w:rPr>
      </w:pPr>
      <w:proofErr w:type="gramStart"/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>отнесенным к землям сельскохозяйственного назначения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           21 декабря 2004 года № 172-ФЗ «О переводе земель и земельных участков</w:t>
      </w:r>
      <w:proofErr w:type="gramEnd"/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t xml:space="preserve"> из одной категории в другую».</w:t>
      </w:r>
    </w:p>
    <w:p w:rsidR="00515C26" w:rsidRPr="005338CF" w:rsidRDefault="00515C26" w:rsidP="00515C26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u w:color="FFFFFF"/>
          <w:lang w:eastAsia="ru-RU"/>
        </w:rPr>
        <w:lastRenderedPageBreak/>
        <w:t xml:space="preserve">11. </w:t>
      </w:r>
      <w:r w:rsidRPr="005338CF">
        <w:rPr>
          <w:rFonts w:eastAsia="Times New Roman"/>
          <w:bCs/>
          <w:kern w:val="0"/>
          <w:sz w:val="28"/>
          <w:szCs w:val="28"/>
          <w:lang w:eastAsia="ru-RU"/>
        </w:rPr>
        <w:t>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515C26" w:rsidRPr="005338CF" w:rsidRDefault="00515C26" w:rsidP="00515C26">
      <w:pPr>
        <w:widowControl/>
        <w:numPr>
          <w:ilvl w:val="2"/>
          <w:numId w:val="2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5338CF">
        <w:rPr>
          <w:rFonts w:eastAsia="Times New Roman"/>
          <w:bCs/>
          <w:kern w:val="0"/>
          <w:sz w:val="28"/>
          <w:szCs w:val="28"/>
          <w:lang w:eastAsia="ru-RU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515C26" w:rsidRPr="005338CF" w:rsidRDefault="00515C26" w:rsidP="00515C26">
      <w:pPr>
        <w:widowControl/>
        <w:numPr>
          <w:ilvl w:val="2"/>
          <w:numId w:val="2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5338CF">
        <w:rPr>
          <w:rFonts w:eastAsia="Times New Roman"/>
          <w:bCs/>
          <w:kern w:val="0"/>
          <w:sz w:val="28"/>
          <w:szCs w:val="28"/>
          <w:lang w:eastAsia="ru-RU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515C26" w:rsidRPr="005338CF" w:rsidRDefault="00515C26" w:rsidP="00515C26">
      <w:pPr>
        <w:widowControl/>
        <w:numPr>
          <w:ilvl w:val="2"/>
          <w:numId w:val="2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5338CF">
        <w:rPr>
          <w:rFonts w:eastAsia="Times New Roman"/>
          <w:bCs/>
          <w:kern w:val="0"/>
          <w:sz w:val="28"/>
          <w:szCs w:val="28"/>
          <w:lang w:eastAsia="ru-RU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5338CF">
        <w:rPr>
          <w:rFonts w:eastAsia="Times New Roman"/>
          <w:bCs/>
          <w:kern w:val="0"/>
          <w:sz w:val="28"/>
          <w:szCs w:val="28"/>
          <w:lang w:eastAsia="ru-RU"/>
        </w:rPr>
        <w:t>менее минимального</w:t>
      </w:r>
      <w:proofErr w:type="gramEnd"/>
      <w:r w:rsidRPr="005338CF">
        <w:rPr>
          <w:rFonts w:eastAsia="Times New Roman"/>
          <w:bCs/>
          <w:kern w:val="0"/>
          <w:sz w:val="28"/>
          <w:szCs w:val="28"/>
          <w:lang w:eastAsia="ru-RU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515C26" w:rsidRPr="005338CF" w:rsidRDefault="00515C26" w:rsidP="00515C26">
      <w:pPr>
        <w:widowControl/>
        <w:numPr>
          <w:ilvl w:val="2"/>
          <w:numId w:val="2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proofErr w:type="gramStart"/>
      <w:r w:rsidRPr="005338CF">
        <w:rPr>
          <w:rFonts w:eastAsia="Times New Roman"/>
          <w:bCs/>
          <w:kern w:val="0"/>
          <w:sz w:val="28"/>
          <w:szCs w:val="28"/>
          <w:lang w:eastAsia="ru-RU"/>
        </w:rPr>
        <w:t>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515C26" w:rsidRPr="005338CF" w:rsidRDefault="00515C26" w:rsidP="00515C26">
      <w:pPr>
        <w:widowControl/>
        <w:numPr>
          <w:ilvl w:val="2"/>
          <w:numId w:val="2"/>
        </w:numPr>
        <w:tabs>
          <w:tab w:val="left" w:pos="1134"/>
        </w:tabs>
        <w:suppressAutoHyphens w:val="0"/>
        <w:ind w:firstLine="709"/>
        <w:contextualSpacing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proofErr w:type="gramStart"/>
      <w:r w:rsidRPr="005338CF">
        <w:rPr>
          <w:rFonts w:eastAsia="Times New Roman"/>
          <w:bCs/>
          <w:kern w:val="0"/>
          <w:sz w:val="28"/>
          <w:szCs w:val="28"/>
          <w:lang w:eastAsia="ru-RU"/>
        </w:rPr>
        <w:t>права</w:t>
      </w:r>
      <w:proofErr w:type="gramEnd"/>
      <w:r w:rsidRPr="005338CF">
        <w:rPr>
          <w:rFonts w:eastAsia="Times New Roman"/>
          <w:bCs/>
          <w:kern w:val="0"/>
          <w:sz w:val="28"/>
          <w:szCs w:val="28"/>
          <w:lang w:eastAsia="ru-RU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учтенных. </w:t>
      </w:r>
    </w:p>
    <w:p w:rsidR="00515C26" w:rsidRPr="005338CF" w:rsidRDefault="00515C26" w:rsidP="00515C26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5338CF">
        <w:rPr>
          <w:rFonts w:eastAsia="Times New Roman"/>
          <w:bCs/>
          <w:kern w:val="0"/>
          <w:sz w:val="28"/>
          <w:szCs w:val="28"/>
          <w:lang w:eastAsia="ru-RU"/>
        </w:rPr>
        <w:t>12. Предельные (минимальные и (или) максимальные) размеры земельных участков, указанных в пунктах 1-2 части 11 настоящей статьи устанавливаются законами Самарской области.</w:t>
      </w:r>
    </w:p>
    <w:p w:rsidR="00515C26" w:rsidRPr="005338CF" w:rsidRDefault="00515C26" w:rsidP="00515C26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5338CF">
        <w:rPr>
          <w:rFonts w:eastAsia="Times New Roman"/>
          <w:bCs/>
          <w:kern w:val="0"/>
          <w:sz w:val="28"/>
          <w:szCs w:val="28"/>
          <w:lang w:eastAsia="ru-RU"/>
        </w:rPr>
        <w:t>13. Размеры земельных участков, указанных в пункте 3 части 11 настоящей статьи, устанавливаются с учетом их фактической площади.</w:t>
      </w:r>
    </w:p>
    <w:p w:rsidR="00515C26" w:rsidRPr="005338CF" w:rsidRDefault="00515C26" w:rsidP="00515C26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5338CF">
        <w:rPr>
          <w:rFonts w:eastAsia="Times New Roman"/>
          <w:bCs/>
          <w:kern w:val="0"/>
          <w:sz w:val="28"/>
          <w:szCs w:val="28"/>
          <w:lang w:eastAsia="ru-RU"/>
        </w:rPr>
        <w:t>14. Размеры земельных участков, указанных в пунктах 4-5 части 11 настоящей статьи, устанавливаются в соответствии с данными государственного кадастра недвижимости.</w:t>
      </w:r>
    </w:p>
    <w:p w:rsidR="00515C26" w:rsidRPr="005338CF" w:rsidRDefault="00515C26" w:rsidP="00515C26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15. Разрешенное использование земельных участков, установленное до дня вступления в силу настоящих Правил, устанавливающих виды </w:t>
      </w:r>
      <w:r w:rsidRPr="005338CF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разрешенного использования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540, признается действительным вне зависимости от его соответствия указанному классификатору.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16. Недвижимое имущество, соответствовавшее до вступления в силу Правил муниципальным правовым актам поселения в сфере землепользования и застройки, является несоответствующим градостроительным регламентам в случаях, если это недвижимое имущество: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1) имеет виды использования, которые не предусмотрены градостроительным регламентом как разрешенные для соответствующей территориальной зоны;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2) имеет виды использования, которые поименованы градостроительным регламентом как разрешенные для соответствующих территориальных зон, но расположено в зонах с особыми условиями использования территорий, в пределах которых не предусмотрено размещение соответствующих объектов (статья 9 Правил);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3) имеет параметры меньше (площади земельного участка, отступы построек от границ участка) или больше (максимальная высота зданий, количество этажей, процент застройки) значений, установленных градостроительным регламентом применительно к соответствующей территориальной зоне.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Использование указанного недвижимого имущества, несоответствующего градостроительным регламентам, может осуществляться только в соответствии со статьей 19.1 Правил.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17. 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>До вступления в силу в установленном порядке технических регламентов по организации территорий, размещению проектированию, строительству и эксплуатации зданий, строений, сооружений проверка проекта генерального плана поселения Александровка, документации по планировке территорий, проектной документации, а также результатов инженерных изысканий, работ, выполняемых в процессе строительства, реконструкции, капитального ремонта объектов капитального строительства, и объектов капитального строительства, построенных, реконструированных, отремонтированных, проводится на соответствие требованиям законодательства</w:t>
      </w:r>
      <w:proofErr w:type="gramEnd"/>
      <w:r w:rsidRPr="005338CF">
        <w:rPr>
          <w:rFonts w:eastAsia="Times New Roman"/>
          <w:kern w:val="0"/>
          <w:sz w:val="28"/>
          <w:szCs w:val="28"/>
          <w:lang w:eastAsia="ru-RU"/>
        </w:rPr>
        <w:t>, нормативным техническим документам в части, не противоречащей Федеральному закону «О техническом регулировании» от                          27 декабря 2002 года № 184-ФЗ и Градостроительному кодексу Российской Федерации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>.»;</w:t>
      </w:r>
      <w:proofErr w:type="gramEnd"/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1.11.Главу VI дополнить статьей 19.1. следующего содержания: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«</w:t>
      </w:r>
      <w:r w:rsidRPr="005338CF">
        <w:rPr>
          <w:rFonts w:eastAsia="Times New Roman"/>
          <w:b/>
          <w:kern w:val="0"/>
          <w:sz w:val="28"/>
          <w:szCs w:val="28"/>
          <w:lang w:eastAsia="ru-RU"/>
        </w:rPr>
        <w:t>Статья 19.1. Использование земельных участков или объектов капитального строительства с нарушением требований градостроительных регламентов</w:t>
      </w: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1. Не допускается использование земельных участков или объектов капитального строительства с нарушением требований градостроительных регламентов, за исключением случаев, установленных частью 2 настоящей статьи.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2. 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>В соответствии со статьей 36 Градостроительного кодекса Российской Федерации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</w:t>
      </w:r>
      <w:proofErr w:type="gramEnd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здоровья человека, для окружающей среды, объектов культурного наследия.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3.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4. В случае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>,</w:t>
      </w:r>
      <w:proofErr w:type="gramEnd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объектов.»;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1.12. Главу VI дополнить статьей 19.2. следующего содержания: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«</w:t>
      </w:r>
      <w:r w:rsidRPr="005338CF">
        <w:rPr>
          <w:rFonts w:eastAsia="Times New Roman"/>
          <w:b/>
          <w:kern w:val="0"/>
          <w:sz w:val="28"/>
          <w:szCs w:val="28"/>
          <w:lang w:eastAsia="ru-RU"/>
        </w:rPr>
        <w:t>Статья 19.2. Использование территорий общего пользования. Красные линии</w:t>
      </w: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515C26" w:rsidRPr="005338CF" w:rsidDel="002D04D7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del w:id="5" w:author="Шалимова Юлия Владимировна" w:date="2017-06-28T15:43:00Z"/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Т</w:t>
      </w:r>
      <w:r w:rsidRPr="005338CF">
        <w:rPr>
          <w:rFonts w:eastAsia="Times New Roman"/>
          <w:kern w:val="0"/>
          <w:sz w:val="28"/>
          <w:szCs w:val="28"/>
          <w:lang w:eastAsia="ru-RU"/>
        </w:rPr>
        <w:t>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  <w:del w:id="6" w:author="Шалимова Юлия Владимировна" w:date="2017-06-28T15:43:00Z">
        <w:r w:rsidRPr="005338CF" w:rsidDel="002D04D7">
          <w:rPr>
            <w:rFonts w:eastAsia="Times New Roman"/>
            <w:kern w:val="0"/>
            <w:sz w:val="28"/>
            <w:szCs w:val="28"/>
            <w:lang w:eastAsia="ru-RU"/>
          </w:rPr>
          <w:delText xml:space="preserve"> </w:delText>
        </w:r>
      </w:del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2.Существующие, планируемые (изменяемые, вновь образуемые) границы территорий общего пользования поселения и (или) границы территорий, занятых линейными объектами и (или) предназначенных для размещения линейных объектов, обозначаются красными линиями.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3. Порядок использования территорий общего пользования поселения, находящихся в муниципальной собственности поселения, устанавливается настоящими Правилами, а также постановлениями Администрации поселения.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4. Виды разрешенного использования земельных участков, сформированных в пределах территорий общего пользования поселения, определяются и изменяются постановлением Администрации поселения. При этом постановление Администрации поселения может содержать указание на виды деятельности, осуществление которых допускается на соответствующем земельном участке, индивидуальные условия и ограничения использования земельного участка.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lastRenderedPageBreak/>
        <w:t>5.  Корректировка (изменение)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  в порядке, установленном Правилами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.»; </w:t>
      </w:r>
      <w:proofErr w:type="gramEnd"/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1.13.  Статью 20 дополнить пунктом 4 следующего содержания: </w:t>
      </w:r>
    </w:p>
    <w:p w:rsidR="00515C26" w:rsidRPr="005338CF" w:rsidRDefault="00515C26" w:rsidP="00515C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«4. 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.»; </w:t>
      </w:r>
      <w:proofErr w:type="gramEnd"/>
    </w:p>
    <w:p w:rsidR="00515C26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>1.14. Статьи 29-32.1 дополнить примечанием следующего содержания: «Примечание: в целях применения 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5338CF">
        <w:rPr>
          <w:rFonts w:eastAsia="Times New Roman"/>
          <w:kern w:val="0"/>
          <w:sz w:val="28"/>
          <w:szCs w:val="28"/>
          <w:lang w:eastAsia="ru-RU"/>
        </w:rPr>
        <w:t>.».</w:t>
      </w:r>
      <w:bookmarkStart w:id="7" w:name="Par1"/>
      <w:bookmarkEnd w:id="7"/>
      <w:proofErr w:type="gramEnd"/>
    </w:p>
    <w:p w:rsidR="001F1D6F" w:rsidRDefault="001F1D6F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1.15. Статью 29 изложить в следующей редакции:</w:t>
      </w:r>
    </w:p>
    <w:p w:rsidR="001F1D6F" w:rsidRDefault="001F1D6F" w:rsidP="001F1D6F">
      <w:pPr>
        <w:suppressAutoHyphens w:val="0"/>
        <w:spacing w:before="360" w:after="240"/>
        <w:contextualSpacing/>
        <w:jc w:val="both"/>
        <w:rPr>
          <w:rFonts w:eastAsia="MS Mincho"/>
          <w:b/>
          <w:kern w:val="0"/>
          <w:sz w:val="28"/>
          <w:szCs w:val="28"/>
          <w:lang w:eastAsia="zh-CN"/>
        </w:rPr>
      </w:pPr>
      <w:r>
        <w:rPr>
          <w:rFonts w:eastAsia="MS Mincho"/>
          <w:b/>
          <w:kern w:val="0"/>
          <w:sz w:val="28"/>
          <w:szCs w:val="28"/>
          <w:lang w:eastAsia="zh-CN"/>
        </w:rPr>
        <w:t xml:space="preserve">Статья 29. </w:t>
      </w:r>
      <w:r w:rsidRPr="001F1D6F">
        <w:rPr>
          <w:rFonts w:eastAsia="MS Mincho"/>
          <w:b/>
          <w:kern w:val="0"/>
          <w:sz w:val="28"/>
          <w:szCs w:val="28"/>
          <w:lang w:eastAsia="zh-CN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общественно-деловой зоне</w:t>
      </w:r>
    </w:p>
    <w:p w:rsidR="001F1D6F" w:rsidRPr="001F1D6F" w:rsidRDefault="001F1D6F" w:rsidP="001F1D6F">
      <w:pPr>
        <w:suppressAutoHyphens w:val="0"/>
        <w:spacing w:before="360" w:after="240"/>
        <w:contextualSpacing/>
        <w:jc w:val="both"/>
        <w:rPr>
          <w:rFonts w:eastAsia="Times New Roman"/>
          <w:b/>
          <w:kern w:val="0"/>
          <w:sz w:val="20"/>
          <w:szCs w:val="20"/>
          <w:lang w:eastAsia="zh-CN"/>
        </w:rPr>
      </w:pPr>
    </w:p>
    <w:tbl>
      <w:tblPr>
        <w:tblW w:w="0" w:type="auto"/>
        <w:tblInd w:w="-348" w:type="dxa"/>
        <w:tblLayout w:type="fixed"/>
        <w:tblLook w:val="0000" w:firstRow="0" w:lastRow="0" w:firstColumn="0" w:lastColumn="0" w:noHBand="0" w:noVBand="0"/>
      </w:tblPr>
      <w:tblGrid>
        <w:gridCol w:w="568"/>
        <w:gridCol w:w="4092"/>
        <w:gridCol w:w="5180"/>
      </w:tblGrid>
      <w:tr w:rsidR="001F1D6F" w:rsidRPr="001F1D6F" w:rsidTr="00C2215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  <w:t>Наименование параметра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ascii="Cambria" w:eastAsia="MS Mincho" w:hAnsi="Cambria"/>
                <w:kern w:val="0"/>
                <w:lang w:eastAsia="zh-CN"/>
              </w:rPr>
            </w:pPr>
            <w:r w:rsidRPr="001F1D6F"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  <w:t xml:space="preserve">Значение предельных параметров в зонах, </w:t>
            </w:r>
            <w:proofErr w:type="spellStart"/>
            <w:r w:rsidRPr="001F1D6F"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  <w:t>подзонах</w:t>
            </w:r>
            <w:proofErr w:type="spellEnd"/>
            <w:r w:rsidRPr="001F1D6F"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  <w:t>:</w:t>
            </w:r>
          </w:p>
        </w:tc>
      </w:tr>
    </w:tbl>
    <w:p w:rsidR="001F1D6F" w:rsidRPr="001F1D6F" w:rsidRDefault="001F1D6F" w:rsidP="001F1D6F">
      <w:pPr>
        <w:suppressAutoHyphens w:val="0"/>
        <w:rPr>
          <w:rFonts w:ascii="Cambria" w:eastAsia="MS Mincho" w:hAnsi="Cambria"/>
          <w:kern w:val="0"/>
          <w:lang w:eastAsia="zh-CN"/>
        </w:rPr>
      </w:pPr>
    </w:p>
    <w:tbl>
      <w:tblPr>
        <w:tblW w:w="9812" w:type="dxa"/>
        <w:tblInd w:w="-37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4"/>
        <w:gridCol w:w="3223"/>
        <w:gridCol w:w="1701"/>
        <w:gridCol w:w="1275"/>
        <w:gridCol w:w="1418"/>
        <w:gridCol w:w="1701"/>
      </w:tblGrid>
      <w:tr w:rsidR="001F1D6F" w:rsidRPr="001F1D6F" w:rsidTr="00C22156">
        <w:trPr>
          <w:cantSplit/>
          <w:trHeight w:val="23"/>
        </w:trPr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</w:pPr>
          </w:p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  <w:t>Ж</w:t>
            </w:r>
            <w:proofErr w:type="gramStart"/>
            <w:r w:rsidRPr="001F1D6F"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  <w:t>Ж</w:t>
            </w:r>
            <w:proofErr w:type="gramStart"/>
            <w:r w:rsidRPr="001F1D6F"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  <w:t>О</w:t>
            </w:r>
            <w:proofErr w:type="gramStart"/>
            <w:r w:rsidRPr="001F1D6F"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  <w:t>О</w:t>
            </w:r>
            <w:proofErr w:type="gramStart"/>
            <w:r w:rsidRPr="001F1D6F">
              <w:rPr>
                <w:rFonts w:eastAsia="Times New Roman"/>
                <w:b/>
                <w:kern w:val="0"/>
                <w:sz w:val="20"/>
                <w:szCs w:val="20"/>
                <w:lang w:eastAsia="zh-CN"/>
              </w:rPr>
              <w:t>2</w:t>
            </w:r>
            <w:proofErr w:type="gramEnd"/>
          </w:p>
        </w:tc>
      </w:tr>
      <w:tr w:rsidR="001F1D6F" w:rsidRPr="001F1D6F" w:rsidTr="00C22156">
        <w:trPr>
          <w:cantSplit/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MS Min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Максимальная высота зданий, строений, сооружений, </w:t>
            </w:r>
            <w:proofErr w:type="gram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kern w:val="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22,5</w:t>
            </w:r>
          </w:p>
        </w:tc>
      </w:tr>
      <w:tr w:rsidR="001F1D6F" w:rsidRPr="001F1D6F" w:rsidTr="00C22156">
        <w:trPr>
          <w:cantSplit/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MS Min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 w:rsidR="001F1D6F" w:rsidRPr="001F1D6F" w:rsidTr="00C22156">
        <w:trPr>
          <w:cantSplit/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MS Min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кв</w:t>
            </w:r>
            <w:proofErr w:type="gram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kern w:val="0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</w:tr>
      <w:tr w:rsidR="001F1D6F" w:rsidRPr="001F1D6F" w:rsidTr="00C22156">
        <w:trPr>
          <w:cantSplit/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MS Min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Минимальный размер земельного участка для малоэтажной застройки блокированного типа, </w:t>
            </w:r>
            <w:proofErr w:type="spell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кв</w:t>
            </w:r>
            <w:proofErr w:type="gram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.м</w:t>
            </w:r>
            <w:proofErr w:type="spellEnd"/>
            <w:proofErr w:type="gramEnd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 на каждый блок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</w:tr>
      <w:tr w:rsidR="001F1D6F" w:rsidRPr="001F1D6F" w:rsidTr="00C22156">
        <w:trPr>
          <w:cantSplit/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Минимальный размер земельного участка для малоэтажной застройки секционного типа, </w:t>
            </w:r>
            <w:proofErr w:type="spell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кв</w:t>
            </w:r>
            <w:proofErr w:type="gram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.м</w:t>
            </w:r>
            <w:proofErr w:type="spellEnd"/>
            <w:proofErr w:type="gramEnd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 на каждую секцию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</w:tr>
      <w:tr w:rsidR="001F1D6F" w:rsidRPr="001F1D6F" w:rsidTr="00C22156">
        <w:trPr>
          <w:cantSplit/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Минимальный размер земельного участка для ведения личного подсобного хозяйства, </w:t>
            </w:r>
            <w:proofErr w:type="spell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кв.м</w:t>
            </w:r>
            <w:proofErr w:type="spellEnd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zh-CN"/>
              </w:rPr>
              <w:t>3</w:t>
            </w: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</w:tr>
      <w:tr w:rsidR="001F1D6F" w:rsidRPr="001F1D6F" w:rsidTr="00C22156">
        <w:trPr>
          <w:cantSplit/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MS Min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MS Min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kern w:val="0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kern w:val="0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</w:tr>
      <w:tr w:rsidR="001F1D6F" w:rsidRPr="001F1D6F" w:rsidTr="00C22156">
        <w:trPr>
          <w:cantSplit/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Максимальный размер земельного участка застройки блокированного типа, </w:t>
            </w:r>
            <w:proofErr w:type="spell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кв</w:t>
            </w:r>
            <w:proofErr w:type="gram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.м</w:t>
            </w:r>
            <w:proofErr w:type="spellEnd"/>
            <w:proofErr w:type="gramEnd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 на блок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</w:tr>
      <w:tr w:rsidR="001F1D6F" w:rsidRPr="001F1D6F" w:rsidTr="00C22156">
        <w:trPr>
          <w:cantSplit/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Максимальный размер земельного участка для ведения личного подсобного хозяйства, </w:t>
            </w:r>
            <w:proofErr w:type="spell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кв.м</w:t>
            </w:r>
            <w:proofErr w:type="spellEnd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</w:tr>
      <w:tr w:rsidR="001F1D6F" w:rsidRPr="001F1D6F" w:rsidTr="00C22156">
        <w:trPr>
          <w:cantSplit/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MS Min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5</w:t>
            </w:r>
          </w:p>
        </w:tc>
      </w:tr>
      <w:tr w:rsidR="001F1D6F" w:rsidRPr="001F1D6F" w:rsidTr="00C22156">
        <w:trPr>
          <w:cantSplit/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lastRenderedPageBreak/>
              <w:t>11.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Минимальный отступ (бытовой разрыв) между жилыми домами, </w:t>
            </w:r>
            <w:proofErr w:type="gram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</w:tr>
      <w:tr w:rsidR="001F1D6F" w:rsidRPr="001F1D6F" w:rsidTr="00C22156">
        <w:trPr>
          <w:cantSplit/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MS Min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Максимальное количество блоков в индивидуальной блокированной жилой застройке,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</w:tr>
      <w:tr w:rsidR="001F1D6F" w:rsidRPr="001F1D6F" w:rsidTr="00C22156">
        <w:trPr>
          <w:cantSplit/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MS Min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кв</w:t>
            </w:r>
            <w:proofErr w:type="gram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</w:tr>
      <w:tr w:rsidR="001F1D6F" w:rsidRPr="001F1D6F" w:rsidTr="00C22156">
        <w:trPr>
          <w:cantSplit/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MS Min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кв</w:t>
            </w:r>
            <w:proofErr w:type="gram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MS Min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1000</w:t>
            </w:r>
          </w:p>
        </w:tc>
      </w:tr>
      <w:tr w:rsidR="001F1D6F" w:rsidRPr="001F1D6F" w:rsidTr="00C22156">
        <w:trPr>
          <w:cantSplit/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MS Min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кв</w:t>
            </w:r>
            <w:proofErr w:type="gramStart"/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MS Min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kern w:val="0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kern w:val="0"/>
                <w:sz w:val="20"/>
                <w:szCs w:val="20"/>
                <w:lang w:eastAsia="zh-CN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—</w:t>
            </w:r>
          </w:p>
        </w:tc>
      </w:tr>
      <w:tr w:rsidR="001F1D6F" w:rsidRPr="001F1D6F" w:rsidTr="00C22156">
        <w:trPr>
          <w:cantSplit/>
          <w:trHeight w:val="2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spacing w:line="360" w:lineRule="auto"/>
              <w:jc w:val="center"/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MS Min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bCs/>
                <w:kern w:val="0"/>
                <w:sz w:val="20"/>
                <w:szCs w:val="20"/>
                <w:lang w:eastAsia="zh-CN"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MS Min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kern w:val="0"/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MS MinNew Roman"/>
                <w:kern w:val="0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6F" w:rsidRPr="001F1D6F" w:rsidRDefault="001F1D6F" w:rsidP="001F1D6F">
            <w:pPr>
              <w:suppressAutoHyphens w:val="0"/>
              <w:autoSpaceDE w:val="0"/>
              <w:jc w:val="center"/>
              <w:rPr>
                <w:rFonts w:eastAsia="Times New Roman"/>
                <w:kern w:val="0"/>
                <w:sz w:val="20"/>
                <w:szCs w:val="20"/>
                <w:lang w:eastAsia="zh-CN"/>
              </w:rPr>
            </w:pPr>
            <w:r w:rsidRPr="001F1D6F">
              <w:rPr>
                <w:rFonts w:eastAsia="Times New Roman"/>
                <w:kern w:val="0"/>
                <w:sz w:val="20"/>
                <w:szCs w:val="20"/>
                <w:lang w:eastAsia="zh-CN"/>
              </w:rPr>
              <w:t>2000</w:t>
            </w:r>
          </w:p>
        </w:tc>
      </w:tr>
    </w:tbl>
    <w:p w:rsidR="001F1D6F" w:rsidRPr="005338CF" w:rsidRDefault="001F1D6F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2. </w:t>
      </w:r>
      <w:r w:rsidRPr="005338CF">
        <w:rPr>
          <w:rFonts w:eastAsia="Times New Roman"/>
          <w:bCs/>
          <w:kern w:val="0"/>
          <w:sz w:val="28"/>
          <w:szCs w:val="28"/>
          <w:lang w:eastAsia="ru-RU"/>
        </w:rPr>
        <w:t xml:space="preserve">Опубликовать </w:t>
      </w: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настоящее Решение в газете «Александровские Вести» и разместить  на  официальном  сайте  сельского поселения Александровка муниципального  района  Большеглушицкий  Самарской  области  в  сети  «Интернет» по адресу: </w:t>
      </w:r>
      <w:proofErr w:type="spellStart"/>
      <w:r w:rsidRPr="005338CF">
        <w:rPr>
          <w:rFonts w:eastAsia="Times New Roman"/>
          <w:kern w:val="0"/>
          <w:sz w:val="28"/>
          <w:szCs w:val="28"/>
          <w:lang w:eastAsia="ru-RU"/>
        </w:rPr>
        <w:t>adm</w:t>
      </w:r>
      <w:proofErr w:type="spellEnd"/>
      <w:r w:rsidRPr="005338CF">
        <w:rPr>
          <w:rFonts w:eastAsia="Times New Roman"/>
          <w:kern w:val="0"/>
          <w:sz w:val="28"/>
          <w:szCs w:val="28"/>
          <w:lang w:eastAsia="ru-RU"/>
        </w:rPr>
        <w:t>-</w:t>
      </w:r>
      <w:proofErr w:type="spellStart"/>
      <w:r w:rsidRPr="005338CF">
        <w:rPr>
          <w:rFonts w:eastAsia="Times New Roman"/>
          <w:kern w:val="0"/>
          <w:sz w:val="28"/>
          <w:szCs w:val="28"/>
          <w:lang w:val="en-US" w:eastAsia="ru-RU"/>
        </w:rPr>
        <w:t>aleksandrovka</w:t>
      </w:r>
      <w:proofErr w:type="spellEnd"/>
      <w:r w:rsidRPr="005338CF">
        <w:rPr>
          <w:rFonts w:eastAsia="Times New Roman"/>
          <w:kern w:val="0"/>
          <w:sz w:val="28"/>
          <w:szCs w:val="28"/>
          <w:lang w:eastAsia="ru-RU"/>
        </w:rPr>
        <w:t>.</w:t>
      </w:r>
      <w:proofErr w:type="spellStart"/>
      <w:r w:rsidRPr="005338CF">
        <w:rPr>
          <w:rFonts w:eastAsia="Times New Roman"/>
          <w:kern w:val="0"/>
          <w:sz w:val="28"/>
          <w:szCs w:val="28"/>
          <w:lang w:eastAsia="ru-RU"/>
        </w:rPr>
        <w:t>ru</w:t>
      </w:r>
      <w:proofErr w:type="spellEnd"/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kern w:val="0"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15C26" w:rsidRPr="005338CF" w:rsidRDefault="00515C26" w:rsidP="00515C26">
      <w:pPr>
        <w:widowControl/>
        <w:tabs>
          <w:tab w:val="left" w:pos="1200"/>
        </w:tabs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Глава сельского поселения Александровка                                  </w:t>
      </w:r>
    </w:p>
    <w:p w:rsidR="00515C26" w:rsidRPr="005338CF" w:rsidRDefault="00515C26" w:rsidP="00515C26">
      <w:pPr>
        <w:widowControl/>
        <w:suppressAutoHyphens w:val="0"/>
        <w:jc w:val="both"/>
        <w:outlineLvl w:val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муниципального района </w:t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fldChar w:fldCharType="begin"/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instrText xml:space="preserve"> MERGEFIELD "Название_района" </w:instrText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fldChar w:fldCharType="separate"/>
      </w:r>
      <w:r w:rsidRPr="005338CF">
        <w:rPr>
          <w:rFonts w:eastAsia="Times New Roman"/>
          <w:noProof/>
          <w:color w:val="000000"/>
          <w:kern w:val="0"/>
          <w:sz w:val="28"/>
          <w:szCs w:val="28"/>
          <w:lang w:eastAsia="ru-RU"/>
        </w:rPr>
        <w:t>Большеглушицкий</w:t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fldChar w:fldCharType="end"/>
      </w:r>
    </w:p>
    <w:p w:rsidR="00515C26" w:rsidRPr="005338CF" w:rsidRDefault="00515C26" w:rsidP="00515C26">
      <w:pPr>
        <w:widowControl/>
        <w:suppressAutoHyphens w:val="0"/>
        <w:jc w:val="both"/>
        <w:outlineLvl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Самарской области                      </w:t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  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А.</w:t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>И.Горшков</w:t>
      </w:r>
      <w:proofErr w:type="spellEnd"/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outlineLvl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15C26" w:rsidRPr="005338CF" w:rsidRDefault="00515C26" w:rsidP="00515C26">
      <w:pPr>
        <w:widowControl/>
        <w:suppressAutoHyphens w:val="0"/>
        <w:ind w:firstLine="709"/>
        <w:jc w:val="both"/>
        <w:outlineLvl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outlineLvl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15C26" w:rsidRPr="005338CF" w:rsidRDefault="00515C26" w:rsidP="00515C26">
      <w:pPr>
        <w:widowControl/>
        <w:suppressAutoHyphens w:val="0"/>
        <w:ind w:firstLine="709"/>
        <w:jc w:val="both"/>
        <w:outlineLvl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15C26" w:rsidRPr="005338CF" w:rsidRDefault="00515C26" w:rsidP="00515C26">
      <w:pPr>
        <w:widowControl/>
        <w:suppressAutoHyphens w:val="0"/>
        <w:jc w:val="both"/>
        <w:outlineLvl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Председатель Собрания представителей </w:t>
      </w:r>
    </w:p>
    <w:p w:rsidR="00515C26" w:rsidRPr="005338CF" w:rsidRDefault="00515C26" w:rsidP="00515C26">
      <w:pPr>
        <w:widowControl/>
        <w:suppressAutoHyphens w:val="0"/>
        <w:jc w:val="both"/>
        <w:outlineLvl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сельского поселения Александровка </w:t>
      </w:r>
    </w:p>
    <w:p w:rsidR="00515C26" w:rsidRPr="005338CF" w:rsidRDefault="00515C26" w:rsidP="00515C26">
      <w:pPr>
        <w:widowControl/>
        <w:suppressAutoHyphens w:val="0"/>
        <w:jc w:val="both"/>
        <w:outlineLvl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муниципального района Большеглушицкий </w:t>
      </w:r>
    </w:p>
    <w:p w:rsidR="00515C26" w:rsidRPr="005338CF" w:rsidRDefault="00515C26" w:rsidP="00515C26">
      <w:pPr>
        <w:widowControl/>
        <w:suppressAutoHyphens w:val="0"/>
        <w:jc w:val="both"/>
        <w:outlineLvl w:val="0"/>
        <w:rPr>
          <w:rFonts w:eastAsia="Times New Roman"/>
          <w:kern w:val="0"/>
          <w:sz w:val="28"/>
          <w:szCs w:val="28"/>
          <w:lang w:eastAsia="ru-RU"/>
        </w:rPr>
      </w:pP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Самарской области            </w:t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И.</w:t>
      </w:r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>Г.Савенкова</w:t>
      </w:r>
      <w:proofErr w:type="spellEnd"/>
      <w:r w:rsidRPr="005338C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</w:t>
      </w: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15C26" w:rsidRPr="005338CF" w:rsidRDefault="00515C26" w:rsidP="00515C26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15C26" w:rsidRPr="005338CF" w:rsidRDefault="00515C26" w:rsidP="00515C26">
      <w:pPr>
        <w:widowControl/>
        <w:suppressAutoHyphens w:val="0"/>
        <w:rPr>
          <w:rFonts w:eastAsia="Times New Roman"/>
          <w:kern w:val="0"/>
          <w:lang w:eastAsia="ru-RU"/>
        </w:rPr>
      </w:pPr>
    </w:p>
    <w:p w:rsidR="00515C26" w:rsidRDefault="00515C26" w:rsidP="00515C26">
      <w:pPr>
        <w:jc w:val="both"/>
        <w:rPr>
          <w:sz w:val="28"/>
          <w:szCs w:val="28"/>
        </w:rPr>
      </w:pPr>
    </w:p>
    <w:p w:rsidR="00515C26" w:rsidRDefault="00515C26" w:rsidP="00515C26">
      <w:pPr>
        <w:jc w:val="both"/>
        <w:rPr>
          <w:sz w:val="28"/>
          <w:szCs w:val="28"/>
        </w:rPr>
      </w:pPr>
    </w:p>
    <w:p w:rsidR="00E40B8A" w:rsidRPr="00515C26" w:rsidRDefault="00E40B8A"/>
    <w:sectPr w:rsidR="00E40B8A" w:rsidRPr="00515C26" w:rsidSect="00F63FE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26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CFB"/>
    <w:rsid w:val="000973EC"/>
    <w:rsid w:val="000A4561"/>
    <w:rsid w:val="000A4FF4"/>
    <w:rsid w:val="000A6255"/>
    <w:rsid w:val="000A63B4"/>
    <w:rsid w:val="000A648D"/>
    <w:rsid w:val="000B3562"/>
    <w:rsid w:val="000B5DF1"/>
    <w:rsid w:val="000B7463"/>
    <w:rsid w:val="000B7B0F"/>
    <w:rsid w:val="000C0402"/>
    <w:rsid w:val="000C3093"/>
    <w:rsid w:val="000C4501"/>
    <w:rsid w:val="000C4B63"/>
    <w:rsid w:val="000C5B2A"/>
    <w:rsid w:val="000C735B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A3B"/>
    <w:rsid w:val="00104C51"/>
    <w:rsid w:val="0010797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DAF"/>
    <w:rsid w:val="00186B7C"/>
    <w:rsid w:val="0018769D"/>
    <w:rsid w:val="0019046A"/>
    <w:rsid w:val="001906C8"/>
    <w:rsid w:val="0019083F"/>
    <w:rsid w:val="00190C9F"/>
    <w:rsid w:val="00194BD5"/>
    <w:rsid w:val="00195CBE"/>
    <w:rsid w:val="00195F47"/>
    <w:rsid w:val="00196408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FD1"/>
    <w:rsid w:val="001C516C"/>
    <w:rsid w:val="001C6EF4"/>
    <w:rsid w:val="001D1557"/>
    <w:rsid w:val="001D1FA5"/>
    <w:rsid w:val="001D4E03"/>
    <w:rsid w:val="001D5E3F"/>
    <w:rsid w:val="001D7885"/>
    <w:rsid w:val="001E0F84"/>
    <w:rsid w:val="001E122D"/>
    <w:rsid w:val="001E3047"/>
    <w:rsid w:val="001E4311"/>
    <w:rsid w:val="001E4D68"/>
    <w:rsid w:val="001E5D48"/>
    <w:rsid w:val="001F1A74"/>
    <w:rsid w:val="001F1D6F"/>
    <w:rsid w:val="001F56E9"/>
    <w:rsid w:val="001F620D"/>
    <w:rsid w:val="001F71B2"/>
    <w:rsid w:val="00200756"/>
    <w:rsid w:val="00205221"/>
    <w:rsid w:val="00205682"/>
    <w:rsid w:val="00207FD8"/>
    <w:rsid w:val="0021014C"/>
    <w:rsid w:val="00214D42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5797"/>
    <w:rsid w:val="0024717B"/>
    <w:rsid w:val="00247333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BCA"/>
    <w:rsid w:val="00261130"/>
    <w:rsid w:val="002613F3"/>
    <w:rsid w:val="00262772"/>
    <w:rsid w:val="002628D1"/>
    <w:rsid w:val="00264E69"/>
    <w:rsid w:val="002653B0"/>
    <w:rsid w:val="00272C34"/>
    <w:rsid w:val="002748CA"/>
    <w:rsid w:val="00274ED8"/>
    <w:rsid w:val="0027502D"/>
    <w:rsid w:val="00276A56"/>
    <w:rsid w:val="00277A95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A7A85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17D0"/>
    <w:rsid w:val="002D5CE5"/>
    <w:rsid w:val="002E1007"/>
    <w:rsid w:val="002E6A79"/>
    <w:rsid w:val="002E7309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65A68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6DDE"/>
    <w:rsid w:val="003F2949"/>
    <w:rsid w:val="003F2B4E"/>
    <w:rsid w:val="003F3A95"/>
    <w:rsid w:val="003F4128"/>
    <w:rsid w:val="003F5BF2"/>
    <w:rsid w:val="003F6485"/>
    <w:rsid w:val="00400424"/>
    <w:rsid w:val="0040064D"/>
    <w:rsid w:val="00402982"/>
    <w:rsid w:val="004071CC"/>
    <w:rsid w:val="0040734B"/>
    <w:rsid w:val="00410945"/>
    <w:rsid w:val="004110F2"/>
    <w:rsid w:val="004121E6"/>
    <w:rsid w:val="00413A32"/>
    <w:rsid w:val="0041462E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5F41"/>
    <w:rsid w:val="00467DC5"/>
    <w:rsid w:val="0047299E"/>
    <w:rsid w:val="00472CB2"/>
    <w:rsid w:val="00473BCC"/>
    <w:rsid w:val="00473EE4"/>
    <w:rsid w:val="00477098"/>
    <w:rsid w:val="00480655"/>
    <w:rsid w:val="00481579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C082B"/>
    <w:rsid w:val="004C1212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E9E"/>
    <w:rsid w:val="004E388E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EDA"/>
    <w:rsid w:val="00506BEB"/>
    <w:rsid w:val="0051108D"/>
    <w:rsid w:val="005116DC"/>
    <w:rsid w:val="0051592A"/>
    <w:rsid w:val="00515C26"/>
    <w:rsid w:val="005216EA"/>
    <w:rsid w:val="00521EBB"/>
    <w:rsid w:val="00523581"/>
    <w:rsid w:val="005265DB"/>
    <w:rsid w:val="00527DC6"/>
    <w:rsid w:val="0053237B"/>
    <w:rsid w:val="00532BD1"/>
    <w:rsid w:val="0053439D"/>
    <w:rsid w:val="00534B4F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2DC5"/>
    <w:rsid w:val="00553A88"/>
    <w:rsid w:val="00554F54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70112"/>
    <w:rsid w:val="005704B6"/>
    <w:rsid w:val="00574AD1"/>
    <w:rsid w:val="00574D81"/>
    <w:rsid w:val="00574EE4"/>
    <w:rsid w:val="00576017"/>
    <w:rsid w:val="00576EB7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6433"/>
    <w:rsid w:val="005C6997"/>
    <w:rsid w:val="005C7535"/>
    <w:rsid w:val="005D0899"/>
    <w:rsid w:val="005D1AD4"/>
    <w:rsid w:val="005D1F1A"/>
    <w:rsid w:val="005D3F84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130"/>
    <w:rsid w:val="005F1537"/>
    <w:rsid w:val="005F3AB6"/>
    <w:rsid w:val="005F5B5D"/>
    <w:rsid w:val="005F707F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AB7"/>
    <w:rsid w:val="00612B01"/>
    <w:rsid w:val="006157B9"/>
    <w:rsid w:val="00617566"/>
    <w:rsid w:val="0062054B"/>
    <w:rsid w:val="00620827"/>
    <w:rsid w:val="00621602"/>
    <w:rsid w:val="00621E60"/>
    <w:rsid w:val="00627284"/>
    <w:rsid w:val="006273D2"/>
    <w:rsid w:val="00631349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6B1F"/>
    <w:rsid w:val="00646BB2"/>
    <w:rsid w:val="006502A4"/>
    <w:rsid w:val="00651B7C"/>
    <w:rsid w:val="006603D7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5FD1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52BF"/>
    <w:rsid w:val="006A55CD"/>
    <w:rsid w:val="006A6ADA"/>
    <w:rsid w:val="006A79C1"/>
    <w:rsid w:val="006B30FB"/>
    <w:rsid w:val="006B4E12"/>
    <w:rsid w:val="006B4F1B"/>
    <w:rsid w:val="006C0C88"/>
    <w:rsid w:val="006C1177"/>
    <w:rsid w:val="006C2EA3"/>
    <w:rsid w:val="006C3BED"/>
    <w:rsid w:val="006C4219"/>
    <w:rsid w:val="006C4221"/>
    <w:rsid w:val="006C4863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3861"/>
    <w:rsid w:val="006F3F3D"/>
    <w:rsid w:val="006F4B6E"/>
    <w:rsid w:val="006F5582"/>
    <w:rsid w:val="00701D28"/>
    <w:rsid w:val="00703BD6"/>
    <w:rsid w:val="0070580C"/>
    <w:rsid w:val="00705CD9"/>
    <w:rsid w:val="00705F4C"/>
    <w:rsid w:val="00706F26"/>
    <w:rsid w:val="00706FFD"/>
    <w:rsid w:val="0071034A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732D"/>
    <w:rsid w:val="007376CF"/>
    <w:rsid w:val="00740982"/>
    <w:rsid w:val="00740BF5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673"/>
    <w:rsid w:val="007B780C"/>
    <w:rsid w:val="007C118C"/>
    <w:rsid w:val="007C19EB"/>
    <w:rsid w:val="007C1A21"/>
    <w:rsid w:val="007C2A6A"/>
    <w:rsid w:val="007C3308"/>
    <w:rsid w:val="007C3612"/>
    <w:rsid w:val="007C52F5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1763"/>
    <w:rsid w:val="0080247E"/>
    <w:rsid w:val="00802C0C"/>
    <w:rsid w:val="00805B79"/>
    <w:rsid w:val="0080795B"/>
    <w:rsid w:val="008102AA"/>
    <w:rsid w:val="008103A1"/>
    <w:rsid w:val="00811549"/>
    <w:rsid w:val="00812718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564B"/>
    <w:rsid w:val="00845F6A"/>
    <w:rsid w:val="00846BA4"/>
    <w:rsid w:val="00852125"/>
    <w:rsid w:val="00855579"/>
    <w:rsid w:val="00857B3C"/>
    <w:rsid w:val="00861F86"/>
    <w:rsid w:val="00862220"/>
    <w:rsid w:val="008633CA"/>
    <w:rsid w:val="0086629D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1231"/>
    <w:rsid w:val="008824E5"/>
    <w:rsid w:val="00882C1D"/>
    <w:rsid w:val="0088504D"/>
    <w:rsid w:val="0089032B"/>
    <w:rsid w:val="0089090A"/>
    <w:rsid w:val="00891862"/>
    <w:rsid w:val="008945EA"/>
    <w:rsid w:val="008965BF"/>
    <w:rsid w:val="008973BB"/>
    <w:rsid w:val="008A0097"/>
    <w:rsid w:val="008A308C"/>
    <w:rsid w:val="008A3D15"/>
    <w:rsid w:val="008A43D1"/>
    <w:rsid w:val="008A531F"/>
    <w:rsid w:val="008A6CB3"/>
    <w:rsid w:val="008A7534"/>
    <w:rsid w:val="008B1A83"/>
    <w:rsid w:val="008B3485"/>
    <w:rsid w:val="008C2972"/>
    <w:rsid w:val="008C4F92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8F659B"/>
    <w:rsid w:val="00900BE3"/>
    <w:rsid w:val="009019DE"/>
    <w:rsid w:val="009028D3"/>
    <w:rsid w:val="009032F2"/>
    <w:rsid w:val="00906423"/>
    <w:rsid w:val="0091094F"/>
    <w:rsid w:val="009113D5"/>
    <w:rsid w:val="0091394F"/>
    <w:rsid w:val="00913A78"/>
    <w:rsid w:val="009149C5"/>
    <w:rsid w:val="00915766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59F7"/>
    <w:rsid w:val="0095742E"/>
    <w:rsid w:val="00960846"/>
    <w:rsid w:val="00960851"/>
    <w:rsid w:val="00961B6E"/>
    <w:rsid w:val="009623D2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256B"/>
    <w:rsid w:val="009C53AC"/>
    <w:rsid w:val="009C669A"/>
    <w:rsid w:val="009C6B22"/>
    <w:rsid w:val="009C7E83"/>
    <w:rsid w:val="009D0195"/>
    <w:rsid w:val="009D0307"/>
    <w:rsid w:val="009D5433"/>
    <w:rsid w:val="009D6CF2"/>
    <w:rsid w:val="009D71C1"/>
    <w:rsid w:val="009D7B34"/>
    <w:rsid w:val="009E01F9"/>
    <w:rsid w:val="009E05DE"/>
    <w:rsid w:val="009E0F2F"/>
    <w:rsid w:val="009E4592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5ED6"/>
    <w:rsid w:val="00A16CE6"/>
    <w:rsid w:val="00A17347"/>
    <w:rsid w:val="00A20069"/>
    <w:rsid w:val="00A21325"/>
    <w:rsid w:val="00A21AA0"/>
    <w:rsid w:val="00A22AC7"/>
    <w:rsid w:val="00A27CE1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6B87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2550"/>
    <w:rsid w:val="00AD2EC9"/>
    <w:rsid w:val="00AD37CF"/>
    <w:rsid w:val="00AD3B57"/>
    <w:rsid w:val="00AD41A4"/>
    <w:rsid w:val="00AD57DB"/>
    <w:rsid w:val="00AD77ED"/>
    <w:rsid w:val="00AD78CC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39E1"/>
    <w:rsid w:val="00B2404F"/>
    <w:rsid w:val="00B24D15"/>
    <w:rsid w:val="00B255C7"/>
    <w:rsid w:val="00B272C5"/>
    <w:rsid w:val="00B32E5C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3D68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0E3"/>
    <w:rsid w:val="00BC42F6"/>
    <w:rsid w:val="00BC4D1E"/>
    <w:rsid w:val="00BC4ED8"/>
    <w:rsid w:val="00BC6610"/>
    <w:rsid w:val="00BC6B1F"/>
    <w:rsid w:val="00BC77E9"/>
    <w:rsid w:val="00BC7BF4"/>
    <w:rsid w:val="00BD0B65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ACB"/>
    <w:rsid w:val="00BF4DF1"/>
    <w:rsid w:val="00BF76BA"/>
    <w:rsid w:val="00C009BE"/>
    <w:rsid w:val="00C012D1"/>
    <w:rsid w:val="00C01FE0"/>
    <w:rsid w:val="00C03E78"/>
    <w:rsid w:val="00C04937"/>
    <w:rsid w:val="00C0572C"/>
    <w:rsid w:val="00C07054"/>
    <w:rsid w:val="00C10000"/>
    <w:rsid w:val="00C1218E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406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5C23"/>
    <w:rsid w:val="00C8683E"/>
    <w:rsid w:val="00C868D2"/>
    <w:rsid w:val="00C90A4B"/>
    <w:rsid w:val="00C92D9C"/>
    <w:rsid w:val="00C944BA"/>
    <w:rsid w:val="00C948D3"/>
    <w:rsid w:val="00C9587F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5218"/>
    <w:rsid w:val="00CB557E"/>
    <w:rsid w:val="00CC0A60"/>
    <w:rsid w:val="00CC12CF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B6E"/>
    <w:rsid w:val="00D12B04"/>
    <w:rsid w:val="00D159FA"/>
    <w:rsid w:val="00D21486"/>
    <w:rsid w:val="00D21F89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62CA"/>
    <w:rsid w:val="00D37C5B"/>
    <w:rsid w:val="00D43E9E"/>
    <w:rsid w:val="00D44EEE"/>
    <w:rsid w:val="00D4544C"/>
    <w:rsid w:val="00D45E48"/>
    <w:rsid w:val="00D527B2"/>
    <w:rsid w:val="00D53548"/>
    <w:rsid w:val="00D545DC"/>
    <w:rsid w:val="00D549B8"/>
    <w:rsid w:val="00D55BFA"/>
    <w:rsid w:val="00D609C3"/>
    <w:rsid w:val="00D60D1A"/>
    <w:rsid w:val="00D611A4"/>
    <w:rsid w:val="00D63B24"/>
    <w:rsid w:val="00D64196"/>
    <w:rsid w:val="00D645F7"/>
    <w:rsid w:val="00D64ABB"/>
    <w:rsid w:val="00D64DF0"/>
    <w:rsid w:val="00D65DA6"/>
    <w:rsid w:val="00D6671E"/>
    <w:rsid w:val="00D71953"/>
    <w:rsid w:val="00D723A3"/>
    <w:rsid w:val="00D7665C"/>
    <w:rsid w:val="00D768EF"/>
    <w:rsid w:val="00D76E75"/>
    <w:rsid w:val="00D8076B"/>
    <w:rsid w:val="00D81399"/>
    <w:rsid w:val="00D81544"/>
    <w:rsid w:val="00D81ED0"/>
    <w:rsid w:val="00D860E0"/>
    <w:rsid w:val="00D8630D"/>
    <w:rsid w:val="00D8698A"/>
    <w:rsid w:val="00D86C6A"/>
    <w:rsid w:val="00D930DD"/>
    <w:rsid w:val="00D93340"/>
    <w:rsid w:val="00D93D33"/>
    <w:rsid w:val="00D94D57"/>
    <w:rsid w:val="00D95265"/>
    <w:rsid w:val="00D95B4E"/>
    <w:rsid w:val="00D96B02"/>
    <w:rsid w:val="00D97E94"/>
    <w:rsid w:val="00DA0611"/>
    <w:rsid w:val="00DA13AD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0E86"/>
    <w:rsid w:val="00DC3534"/>
    <w:rsid w:val="00DC62B2"/>
    <w:rsid w:val="00DD0189"/>
    <w:rsid w:val="00DD3117"/>
    <w:rsid w:val="00DD36C1"/>
    <w:rsid w:val="00DD5349"/>
    <w:rsid w:val="00DD5A58"/>
    <w:rsid w:val="00DD66D6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3FA0"/>
    <w:rsid w:val="00E953F5"/>
    <w:rsid w:val="00EA041C"/>
    <w:rsid w:val="00EA0590"/>
    <w:rsid w:val="00EA0EC9"/>
    <w:rsid w:val="00EA2DDB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45BC"/>
    <w:rsid w:val="00F234D4"/>
    <w:rsid w:val="00F23C8F"/>
    <w:rsid w:val="00F23D3F"/>
    <w:rsid w:val="00F2552E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5288"/>
    <w:rsid w:val="00F457EC"/>
    <w:rsid w:val="00F46177"/>
    <w:rsid w:val="00F46BDC"/>
    <w:rsid w:val="00F50177"/>
    <w:rsid w:val="00F51FCD"/>
    <w:rsid w:val="00F531CA"/>
    <w:rsid w:val="00F53F99"/>
    <w:rsid w:val="00F556BD"/>
    <w:rsid w:val="00F55C3C"/>
    <w:rsid w:val="00F56592"/>
    <w:rsid w:val="00F570CC"/>
    <w:rsid w:val="00F60880"/>
    <w:rsid w:val="00F61F21"/>
    <w:rsid w:val="00F625D8"/>
    <w:rsid w:val="00F6393B"/>
    <w:rsid w:val="00F65251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18BD"/>
    <w:rsid w:val="00FE23F6"/>
    <w:rsid w:val="00FE29BA"/>
    <w:rsid w:val="00FE55C8"/>
    <w:rsid w:val="00FE58F0"/>
    <w:rsid w:val="00FE67FF"/>
    <w:rsid w:val="00FF298A"/>
    <w:rsid w:val="00FF4499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2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2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967A71C26555DCBE6D0326598FABC69390A2E1F6145EDB554267931F921ED4766F4A5A56AR414N" TargetMode="External"/><Relationship Id="rId13" Type="http://schemas.openxmlformats.org/officeDocument/2006/relationships/hyperlink" Target="consultantplus://offline/ref=DCBD82D3EC22A139BC2320B6BED8B4433861FD5DC3630FD115F71CA9C967031FBF29EF87B74Ag9U0F" TargetMode="External"/><Relationship Id="rId18" Type="http://schemas.openxmlformats.org/officeDocument/2006/relationships/hyperlink" Target="consultantplus://offline/ref=619AB27228BEDE22EDFB1FEF8F252D54CDDEC2968EA07DBA22F883F01905BF6A8792EF7132814AECE7i9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34384C7FBF8F55CF5A746DC8785239D95A7EE2E4A1F50908C8110EDF965EFC5C8994F21500M2lAH" TargetMode="External"/><Relationship Id="rId7" Type="http://schemas.openxmlformats.org/officeDocument/2006/relationships/hyperlink" Target="consultantplus://offline/ref=A0CC34008328B16582D9D30B980B081BAA3126DA04BD0682759762606C73E934A640AFECBB80vF2EN" TargetMode="External"/><Relationship Id="rId12" Type="http://schemas.openxmlformats.org/officeDocument/2006/relationships/hyperlink" Target="consultantplus://offline/ref=DCBD82D3EC22A139BC2320B6BED8B4433861FD5DC3630FD115F71CA9C967031FBF29EF87B74Dg9U7F" TargetMode="External"/><Relationship Id="rId17" Type="http://schemas.openxmlformats.org/officeDocument/2006/relationships/hyperlink" Target="consultantplus://offline/ref=47CD129AC18BF0C1E5C0BDF18C33F8509F5B5C088E2F16B57B8E9FB92957F55C0F920D18D50E31z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CD129AC18BF0C1E5C0BDF18C33F8509F5B5C088E2F16B57B8E9FB92957F55C0F920D18D50931zAF" TargetMode="External"/><Relationship Id="rId20" Type="http://schemas.openxmlformats.org/officeDocument/2006/relationships/hyperlink" Target="consultantplus://offline/ref=3334384C7FBF8F55CF5A746DC8785239D95A7EE2E4A1F50908C8110EDF965EFC5C8994F21506M2l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BD82D3EC22A139BC2320B6BED8B4433861FD5DC3630FD115F71CA9C967031FBF29EF87B74Dg9U1F" TargetMode="External"/><Relationship Id="rId24" Type="http://schemas.openxmlformats.org/officeDocument/2006/relationships/hyperlink" Target="consultantplus://offline/ref=05222B2E6B7729D80279979BF866F7588A383B6D37FF9F0955D6DFFBE5392B535BCF3BF5E75APEA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CD129AC18BF0C1E5C0BDF18C33F8509F5B5C088E2F16B57B8E9FB92957F55C0F920D18D50931zCF" TargetMode="External"/><Relationship Id="rId23" Type="http://schemas.openxmlformats.org/officeDocument/2006/relationships/hyperlink" Target="consultantplus://offline/ref=05222B2E6B7729D80279979BF866F7588A383B6D37FF9F0955D6DFFBE5392B535BCF3BF5E75CPEAFK" TargetMode="External"/><Relationship Id="rId10" Type="http://schemas.openxmlformats.org/officeDocument/2006/relationships/hyperlink" Target="consultantplus://offline/ref=DCBD82D3EC22A139BC2320B6BED8B4433861FD5DC3630FD115F71CA9C967031FBF29EF87B74Cg9U5F" TargetMode="External"/><Relationship Id="rId19" Type="http://schemas.openxmlformats.org/officeDocument/2006/relationships/hyperlink" Target="consultantplus://offline/ref=DCBD82D3EC22A139BC2320B6BED8B4433861FD5DC3630FD115F71CA9C967031FBF29EF87B74Cg9U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3967A71C26555DCBE6D0326598FABC69390A2E1F6145EDB554267931F921ED4766F4A5A56AR414N" TargetMode="External"/><Relationship Id="rId14" Type="http://schemas.openxmlformats.org/officeDocument/2006/relationships/hyperlink" Target="consultantplus://offline/ref=DCBD82D3EC22A139BC2320B6BED8B4433861FD5DC3630FD115F71CA9C967031FBF29EF87B74Dg9U9F" TargetMode="External"/><Relationship Id="rId22" Type="http://schemas.openxmlformats.org/officeDocument/2006/relationships/hyperlink" Target="consultantplus://offline/ref=68C63B928291811A2C3B00ECE37205134322C918453E1A8B1423492546E12622CEFFE3B5791AB7DCK0n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034D-525B-42A8-8558-16FC5657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5627</Words>
  <Characters>32080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7</cp:revision>
  <cp:lastPrinted>2017-09-25T04:09:00Z</cp:lastPrinted>
  <dcterms:created xsi:type="dcterms:W3CDTF">2017-07-26T07:10:00Z</dcterms:created>
  <dcterms:modified xsi:type="dcterms:W3CDTF">2017-09-25T04:34:00Z</dcterms:modified>
</cp:coreProperties>
</file>