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7F" w:rsidRPr="007A0A9E" w:rsidRDefault="00B7567F" w:rsidP="00B7567F">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МУНИЦИПАЛЬНОЕ   УЧРЕЖДЕНИЕ</w:t>
      </w:r>
      <w:r>
        <w:rPr>
          <w:rFonts w:ascii="Times New Roman" w:hAnsi="Times New Roman"/>
          <w:b/>
          <w:sz w:val="24"/>
          <w:szCs w:val="24"/>
          <w:lang w:eastAsia="en-US"/>
        </w:rPr>
        <w:t xml:space="preserve">                                       </w:t>
      </w:r>
    </w:p>
    <w:p w:rsidR="00B7567F" w:rsidRPr="007A0A9E" w:rsidRDefault="00B7567F" w:rsidP="00B7567F">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АДМИНИСТРАЦИЯ</w:t>
      </w:r>
    </w:p>
    <w:p w:rsidR="00B7567F" w:rsidRPr="007A0A9E" w:rsidRDefault="00B7567F" w:rsidP="00B7567F">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СЕЛЬСКОГО ПОСЕЛЕНИЯ</w:t>
      </w:r>
    </w:p>
    <w:p w:rsidR="00B7567F" w:rsidRPr="007A0A9E" w:rsidRDefault="00B7567F" w:rsidP="00B7567F">
      <w:pPr>
        <w:spacing w:after="0" w:line="240" w:lineRule="auto"/>
        <w:jc w:val="both"/>
        <w:rPr>
          <w:rFonts w:ascii="Times New Roman" w:hAnsi="Times New Roman"/>
          <w:b/>
          <w:sz w:val="24"/>
          <w:szCs w:val="24"/>
          <w:lang w:eastAsia="en-US"/>
        </w:rPr>
      </w:pPr>
      <w:r w:rsidRPr="007A0A9E">
        <w:rPr>
          <w:rFonts w:ascii="Times New Roman" w:hAnsi="Times New Roman"/>
          <w:b/>
          <w:sz w:val="24"/>
          <w:szCs w:val="24"/>
          <w:lang w:eastAsia="en-US"/>
        </w:rPr>
        <w:t xml:space="preserve">               АЛЕКСАНДРОВКА                                                                                           </w:t>
      </w:r>
    </w:p>
    <w:p w:rsidR="00B7567F" w:rsidRPr="007A0A9E" w:rsidRDefault="00B7567F" w:rsidP="00B7567F">
      <w:pPr>
        <w:spacing w:after="0" w:line="240" w:lineRule="auto"/>
        <w:jc w:val="both"/>
        <w:rPr>
          <w:rFonts w:ascii="Times New Roman" w:hAnsi="Times New Roman"/>
          <w:b/>
          <w:sz w:val="24"/>
          <w:szCs w:val="24"/>
          <w:lang w:eastAsia="en-US"/>
        </w:rPr>
      </w:pPr>
      <w:r w:rsidRPr="007A0A9E">
        <w:rPr>
          <w:rFonts w:ascii="Times New Roman" w:hAnsi="Times New Roman"/>
          <w:b/>
          <w:sz w:val="24"/>
          <w:szCs w:val="24"/>
          <w:lang w:eastAsia="en-US"/>
        </w:rPr>
        <w:t xml:space="preserve">    МУНИЦИПАЛЬНОГО РАЙОНА  </w:t>
      </w:r>
    </w:p>
    <w:p w:rsidR="00B7567F" w:rsidRPr="007A0A9E" w:rsidRDefault="00B7567F" w:rsidP="00B7567F">
      <w:pPr>
        <w:spacing w:after="0" w:line="240" w:lineRule="auto"/>
        <w:jc w:val="both"/>
        <w:rPr>
          <w:rFonts w:ascii="Times New Roman" w:hAnsi="Times New Roman"/>
          <w:b/>
          <w:sz w:val="24"/>
          <w:szCs w:val="24"/>
          <w:lang w:eastAsia="en-US"/>
        </w:rPr>
      </w:pPr>
      <w:r w:rsidRPr="007A0A9E">
        <w:rPr>
          <w:rFonts w:ascii="Times New Roman" w:hAnsi="Times New Roman"/>
          <w:b/>
          <w:sz w:val="24"/>
          <w:szCs w:val="24"/>
          <w:lang w:eastAsia="en-US"/>
        </w:rPr>
        <w:t xml:space="preserve">         БОЛЬШЕГЛУШИЦКИЙ</w:t>
      </w:r>
    </w:p>
    <w:p w:rsidR="00B7567F" w:rsidRPr="007A0A9E" w:rsidRDefault="00B7567F" w:rsidP="00B7567F">
      <w:pPr>
        <w:spacing w:after="0" w:line="240" w:lineRule="auto"/>
        <w:jc w:val="both"/>
        <w:rPr>
          <w:rFonts w:ascii="Times New Roman" w:hAnsi="Times New Roman"/>
          <w:b/>
          <w:sz w:val="24"/>
          <w:szCs w:val="24"/>
          <w:lang w:eastAsia="en-US"/>
        </w:rPr>
      </w:pPr>
      <w:r w:rsidRPr="007A0A9E">
        <w:rPr>
          <w:rFonts w:ascii="Times New Roman" w:hAnsi="Times New Roman"/>
          <w:b/>
          <w:sz w:val="24"/>
          <w:szCs w:val="24"/>
          <w:lang w:eastAsia="en-US"/>
        </w:rPr>
        <w:t xml:space="preserve">        САМАРСКОЙ ОБЛАСТИ</w:t>
      </w:r>
    </w:p>
    <w:p w:rsidR="00B7567F" w:rsidRPr="007A0A9E" w:rsidRDefault="00B7567F" w:rsidP="00B7567F">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Россия, 446194 Самарская обл.,</w:t>
      </w:r>
    </w:p>
    <w:p w:rsidR="00B7567F" w:rsidRPr="007A0A9E" w:rsidRDefault="00B7567F" w:rsidP="00B7567F">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Большеглушицкий район,</w:t>
      </w:r>
    </w:p>
    <w:p w:rsidR="00B7567F" w:rsidRPr="007A0A9E" w:rsidRDefault="00B7567F" w:rsidP="00B7567F">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w:t>
      </w:r>
      <w:proofErr w:type="gramStart"/>
      <w:r w:rsidRPr="007A0A9E">
        <w:rPr>
          <w:rFonts w:ascii="Times New Roman" w:hAnsi="Times New Roman"/>
          <w:b/>
          <w:sz w:val="24"/>
          <w:szCs w:val="24"/>
          <w:lang w:eastAsia="en-US"/>
        </w:rPr>
        <w:t>с</w:t>
      </w:r>
      <w:proofErr w:type="gramEnd"/>
      <w:r w:rsidRPr="007A0A9E">
        <w:rPr>
          <w:rFonts w:ascii="Times New Roman" w:hAnsi="Times New Roman"/>
          <w:b/>
          <w:sz w:val="24"/>
          <w:szCs w:val="24"/>
          <w:lang w:eastAsia="en-US"/>
        </w:rPr>
        <w:t>. Александровка,</w:t>
      </w:r>
    </w:p>
    <w:p w:rsidR="00B7567F" w:rsidRPr="007A0A9E" w:rsidRDefault="00B7567F" w:rsidP="00B7567F">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ул. Центральная, д. 5</w:t>
      </w:r>
    </w:p>
    <w:p w:rsidR="00B7567F" w:rsidRPr="007A0A9E" w:rsidRDefault="00B7567F" w:rsidP="00B7567F">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тел. 43-2-56; 43-2-86</w:t>
      </w:r>
    </w:p>
    <w:p w:rsidR="00B7567F" w:rsidRPr="007A0A9E" w:rsidRDefault="00B7567F" w:rsidP="00B7567F">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факс: 43-2-42</w:t>
      </w:r>
    </w:p>
    <w:p w:rsidR="00B7567F" w:rsidRPr="007A0A9E" w:rsidRDefault="00B7567F" w:rsidP="00B7567F">
      <w:pPr>
        <w:spacing w:after="0" w:line="240" w:lineRule="auto"/>
        <w:rPr>
          <w:rFonts w:ascii="Times New Roman" w:hAnsi="Times New Roman"/>
          <w:b/>
          <w:sz w:val="24"/>
          <w:szCs w:val="24"/>
          <w:lang w:eastAsia="en-US"/>
        </w:rPr>
      </w:pPr>
    </w:p>
    <w:p w:rsidR="00B7567F" w:rsidRPr="007A0A9E" w:rsidRDefault="00B7567F" w:rsidP="00B7567F">
      <w:pPr>
        <w:spacing w:after="0" w:line="240" w:lineRule="auto"/>
        <w:rPr>
          <w:rFonts w:ascii="Times New Roman" w:hAnsi="Times New Roman"/>
          <w:b/>
          <w:sz w:val="24"/>
          <w:szCs w:val="24"/>
          <w:lang w:eastAsia="en-US"/>
        </w:rPr>
      </w:pPr>
      <w:r w:rsidRPr="007A0A9E">
        <w:rPr>
          <w:rFonts w:ascii="Times New Roman" w:hAnsi="Times New Roman"/>
          <w:b/>
          <w:sz w:val="24"/>
          <w:szCs w:val="24"/>
          <w:lang w:eastAsia="en-US"/>
        </w:rPr>
        <w:t xml:space="preserve">             ПОСТАНОВЛЕНИЕ   </w:t>
      </w:r>
    </w:p>
    <w:p w:rsidR="00B7567F" w:rsidRPr="007A0A9E" w:rsidRDefault="00B7567F" w:rsidP="00B7567F">
      <w:pPr>
        <w:spacing w:after="0" w:line="240" w:lineRule="auto"/>
        <w:rPr>
          <w:rFonts w:ascii="Times New Roman" w:hAnsi="Times New Roman"/>
          <w:b/>
          <w:sz w:val="24"/>
          <w:szCs w:val="24"/>
          <w:lang w:eastAsia="en-US"/>
        </w:rPr>
      </w:pPr>
    </w:p>
    <w:p w:rsidR="00B7567F" w:rsidRDefault="00B7567F" w:rsidP="00B7567F">
      <w:pPr>
        <w:spacing w:after="0" w:line="240" w:lineRule="auto"/>
        <w:rPr>
          <w:rFonts w:ascii="Times New Roman" w:hAnsi="Times New Roman"/>
          <w:sz w:val="24"/>
          <w:szCs w:val="24"/>
        </w:rPr>
      </w:pPr>
      <w:r w:rsidRPr="007A0A9E">
        <w:rPr>
          <w:rFonts w:ascii="Times New Roman" w:hAnsi="Times New Roman"/>
          <w:b/>
          <w:sz w:val="24"/>
          <w:szCs w:val="24"/>
          <w:lang w:eastAsia="en-US"/>
        </w:rPr>
        <w:t xml:space="preserve">        от   </w:t>
      </w:r>
      <w:r>
        <w:rPr>
          <w:rFonts w:ascii="Times New Roman" w:hAnsi="Times New Roman"/>
          <w:b/>
          <w:sz w:val="24"/>
          <w:szCs w:val="24"/>
          <w:lang w:eastAsia="en-US"/>
        </w:rPr>
        <w:t>13 декабря</w:t>
      </w:r>
      <w:r w:rsidRPr="007A0A9E">
        <w:rPr>
          <w:rFonts w:ascii="Times New Roman" w:hAnsi="Times New Roman"/>
          <w:b/>
          <w:sz w:val="24"/>
          <w:szCs w:val="24"/>
          <w:lang w:eastAsia="en-US"/>
        </w:rPr>
        <w:t xml:space="preserve">  2016 г.   №</w:t>
      </w:r>
      <w:r>
        <w:rPr>
          <w:rFonts w:ascii="Times New Roman" w:hAnsi="Times New Roman"/>
          <w:b/>
          <w:sz w:val="24"/>
          <w:szCs w:val="24"/>
          <w:lang w:eastAsia="en-US"/>
        </w:rPr>
        <w:t xml:space="preserve"> 74</w:t>
      </w:r>
    </w:p>
    <w:p w:rsidR="00B7567F" w:rsidRPr="002E747F" w:rsidRDefault="00B7567F" w:rsidP="00B7567F">
      <w:pPr>
        <w:widowControl w:val="0"/>
        <w:autoSpaceDE w:val="0"/>
        <w:autoSpaceDN w:val="0"/>
        <w:adjustRightInd w:val="0"/>
        <w:spacing w:after="0" w:line="240" w:lineRule="auto"/>
        <w:ind w:firstLine="360"/>
        <w:jc w:val="center"/>
        <w:rPr>
          <w:rFonts w:ascii="Times New Roman" w:hAnsi="Times New Roman"/>
          <w:sz w:val="24"/>
          <w:szCs w:val="24"/>
        </w:rPr>
      </w:pPr>
      <w:r w:rsidRPr="002E747F">
        <w:rPr>
          <w:rFonts w:ascii="Times New Roman" w:hAnsi="Times New Roman"/>
          <w:sz w:val="24"/>
          <w:szCs w:val="24"/>
        </w:rPr>
        <w:t> </w:t>
      </w:r>
    </w:p>
    <w:p w:rsidR="00B7567F" w:rsidRDefault="00B7567F" w:rsidP="00B7567F">
      <w:pPr>
        <w:spacing w:after="0" w:line="240" w:lineRule="auto"/>
        <w:jc w:val="center"/>
        <w:rPr>
          <w:rFonts w:ascii="Times New Roman" w:hAnsi="Times New Roman"/>
          <w:sz w:val="28"/>
          <w:szCs w:val="28"/>
        </w:rPr>
      </w:pPr>
      <w:r w:rsidRPr="002E747F">
        <w:rPr>
          <w:rFonts w:ascii="Times New Roman" w:hAnsi="Times New Roman"/>
          <w:b/>
          <w:sz w:val="24"/>
          <w:szCs w:val="24"/>
        </w:rPr>
        <w:t xml:space="preserve">Об утверждении Административного регламента предоставления  администрацией сельского поселения </w:t>
      </w:r>
      <w:r>
        <w:rPr>
          <w:rFonts w:ascii="Times New Roman" w:hAnsi="Times New Roman"/>
          <w:b/>
          <w:sz w:val="24"/>
          <w:szCs w:val="24"/>
        </w:rPr>
        <w:t>Александровка</w:t>
      </w:r>
      <w:r w:rsidRPr="002E747F">
        <w:rPr>
          <w:rFonts w:ascii="Times New Roman" w:hAnsi="Times New Roman"/>
          <w:b/>
          <w:sz w:val="24"/>
          <w:szCs w:val="24"/>
        </w:rPr>
        <w:t xml:space="preserve">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w:t>
      </w:r>
      <w:r w:rsidRPr="00C35D3D">
        <w:rPr>
          <w:rFonts w:ascii="Times New Roman" w:hAnsi="Times New Roman"/>
          <w:sz w:val="28"/>
          <w:szCs w:val="28"/>
        </w:rPr>
        <w:t xml:space="preserve"> </w:t>
      </w:r>
    </w:p>
    <w:p w:rsidR="00B7567F" w:rsidRDefault="00B7567F" w:rsidP="00B7567F">
      <w:pPr>
        <w:spacing w:after="0" w:line="240" w:lineRule="auto"/>
        <w:jc w:val="center"/>
        <w:rPr>
          <w:rFonts w:ascii="Times New Roman" w:hAnsi="Times New Roman"/>
          <w:sz w:val="28"/>
          <w:szCs w:val="28"/>
        </w:rPr>
      </w:pPr>
    </w:p>
    <w:p w:rsidR="00B7567F" w:rsidRPr="002E747F" w:rsidRDefault="00B7567F" w:rsidP="00B7567F">
      <w:pPr>
        <w:spacing w:after="0" w:line="240" w:lineRule="auto"/>
        <w:ind w:firstLine="709"/>
        <w:jc w:val="both"/>
        <w:rPr>
          <w:rFonts w:ascii="Times New Roman" w:hAnsi="Times New Roman"/>
          <w:sz w:val="24"/>
          <w:szCs w:val="24"/>
        </w:rPr>
      </w:pPr>
      <w:proofErr w:type="gramStart"/>
      <w:r w:rsidRPr="002E747F">
        <w:rPr>
          <w:rFonts w:ascii="Times New Roman" w:hAnsi="Times New Roman"/>
          <w:sz w:val="24"/>
          <w:szCs w:val="24"/>
        </w:rPr>
        <w:t xml:space="preserve">В соответствии с Федеральным законом от 27.07.2010 г. № 210-ФЗ </w:t>
      </w:r>
      <w:r w:rsidRPr="002E747F">
        <w:rPr>
          <w:rFonts w:ascii="Times New Roman" w:hAnsi="Times New Roman"/>
          <w:sz w:val="24"/>
          <w:szCs w:val="24"/>
        </w:rPr>
        <w:br/>
        <w:t xml:space="preserve">«Об организации предоставления государственных и муниципальных услуг», постановлением администрации сельского поселения </w:t>
      </w:r>
      <w:r>
        <w:rPr>
          <w:rFonts w:ascii="Times New Roman" w:hAnsi="Times New Roman"/>
          <w:sz w:val="24"/>
          <w:szCs w:val="24"/>
        </w:rPr>
        <w:t>Александровка</w:t>
      </w:r>
      <w:r w:rsidRPr="002E747F">
        <w:rPr>
          <w:rFonts w:ascii="Times New Roman" w:hAnsi="Times New Roman"/>
          <w:sz w:val="24"/>
          <w:szCs w:val="24"/>
        </w:rPr>
        <w:t xml:space="preserve"> муниципального района Большеглушицкий Самарской области </w:t>
      </w:r>
      <w:r>
        <w:rPr>
          <w:rFonts w:ascii="Times New Roman" w:hAnsi="Times New Roman"/>
          <w:sz w:val="24"/>
          <w:szCs w:val="24"/>
        </w:rPr>
        <w:t>от 16.05.2012 № 35 «О</w:t>
      </w:r>
      <w:r w:rsidRPr="002E747F">
        <w:rPr>
          <w:rFonts w:ascii="Times New Roman" w:hAnsi="Times New Roman"/>
          <w:sz w:val="24"/>
          <w:szCs w:val="24"/>
        </w:rPr>
        <w:t>б утверждении Порядка разработки и утверждения административных регламентов предоставления муниципальных услуг</w:t>
      </w:r>
      <w:r>
        <w:rPr>
          <w:rFonts w:ascii="Times New Roman" w:hAnsi="Times New Roman"/>
          <w:sz w:val="24"/>
          <w:szCs w:val="24"/>
        </w:rPr>
        <w:t xml:space="preserve"> в сельском поселении Александровка муниципального района Большеглушицкий Самарской области»</w:t>
      </w:r>
      <w:r w:rsidRPr="002E747F">
        <w:rPr>
          <w:rFonts w:ascii="Times New Roman" w:hAnsi="Times New Roman"/>
          <w:sz w:val="24"/>
          <w:szCs w:val="24"/>
        </w:rPr>
        <w:t xml:space="preserve">, руководствуясь Уставом сельского поселения </w:t>
      </w:r>
      <w:r>
        <w:rPr>
          <w:rFonts w:ascii="Times New Roman" w:hAnsi="Times New Roman"/>
          <w:sz w:val="24"/>
          <w:szCs w:val="24"/>
        </w:rPr>
        <w:t>Александровка</w:t>
      </w:r>
      <w:r w:rsidRPr="002E747F">
        <w:rPr>
          <w:rFonts w:ascii="Times New Roman" w:hAnsi="Times New Roman"/>
          <w:sz w:val="24"/>
          <w:szCs w:val="24"/>
        </w:rPr>
        <w:t xml:space="preserve"> муниципального района Большеглушицкий Самарской области, администрация</w:t>
      </w:r>
      <w:proofErr w:type="gramEnd"/>
      <w:r w:rsidRPr="002E747F">
        <w:rPr>
          <w:rFonts w:ascii="Times New Roman" w:hAnsi="Times New Roman"/>
          <w:sz w:val="24"/>
          <w:szCs w:val="24"/>
        </w:rPr>
        <w:t xml:space="preserve"> сельского поселения </w:t>
      </w:r>
      <w:r>
        <w:rPr>
          <w:rFonts w:ascii="Times New Roman" w:hAnsi="Times New Roman"/>
          <w:sz w:val="24"/>
          <w:szCs w:val="24"/>
        </w:rPr>
        <w:t>Александровка</w:t>
      </w:r>
      <w:r w:rsidRPr="002E747F">
        <w:rPr>
          <w:rFonts w:ascii="Times New Roman" w:hAnsi="Times New Roman"/>
          <w:sz w:val="24"/>
          <w:szCs w:val="24"/>
        </w:rPr>
        <w:t xml:space="preserve"> муниципального района Большеглушицкий Самарской области </w:t>
      </w:r>
    </w:p>
    <w:p w:rsidR="00B7567F" w:rsidRPr="002E747F" w:rsidRDefault="00B7567F" w:rsidP="00B7567F">
      <w:pPr>
        <w:widowControl w:val="0"/>
        <w:autoSpaceDE w:val="0"/>
        <w:autoSpaceDN w:val="0"/>
        <w:adjustRightInd w:val="0"/>
        <w:spacing w:after="0" w:line="240" w:lineRule="auto"/>
        <w:ind w:firstLine="709"/>
        <w:jc w:val="center"/>
        <w:rPr>
          <w:rFonts w:ascii="Times New Roman" w:hAnsi="Times New Roman"/>
          <w:b/>
          <w:sz w:val="24"/>
          <w:szCs w:val="24"/>
        </w:rPr>
      </w:pPr>
      <w:r w:rsidRPr="002E747F">
        <w:rPr>
          <w:rFonts w:ascii="Times New Roman" w:hAnsi="Times New Roman"/>
          <w:b/>
          <w:sz w:val="24"/>
          <w:szCs w:val="24"/>
        </w:rPr>
        <w:t>ПОСТАНОВЛЯЕТ:</w:t>
      </w:r>
    </w:p>
    <w:p w:rsidR="00B7567F" w:rsidRDefault="00B7567F" w:rsidP="00B7567F">
      <w:pPr>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1. Утвердить прилагаемый Административный регламент предоставления администрацией сельского поселения </w:t>
      </w:r>
      <w:r>
        <w:rPr>
          <w:rFonts w:ascii="Times New Roman" w:hAnsi="Times New Roman"/>
          <w:sz w:val="24"/>
          <w:szCs w:val="24"/>
        </w:rPr>
        <w:t>Александровка</w:t>
      </w:r>
      <w:r w:rsidRPr="002E747F">
        <w:rPr>
          <w:rFonts w:ascii="Times New Roman" w:hAnsi="Times New Roman"/>
          <w:sz w:val="24"/>
          <w:szCs w:val="24"/>
        </w:rPr>
        <w:t xml:space="preserve">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w:t>
      </w:r>
      <w:r>
        <w:rPr>
          <w:rFonts w:ascii="Times New Roman" w:hAnsi="Times New Roman"/>
          <w:sz w:val="24"/>
          <w:szCs w:val="24"/>
        </w:rPr>
        <w:t>.</w:t>
      </w:r>
    </w:p>
    <w:p w:rsidR="00B7567F" w:rsidRPr="002E747F" w:rsidRDefault="00B7567F" w:rsidP="00B7567F">
      <w:pPr>
        <w:spacing w:after="0" w:line="240" w:lineRule="auto"/>
        <w:ind w:firstLine="709"/>
        <w:jc w:val="both"/>
        <w:rPr>
          <w:rFonts w:ascii="Times New Roman" w:hAnsi="Times New Roman"/>
          <w:sz w:val="24"/>
          <w:szCs w:val="24"/>
        </w:rPr>
      </w:pPr>
    </w:p>
    <w:p w:rsidR="00B7567F" w:rsidRDefault="00B7567F" w:rsidP="00B7567F">
      <w:pPr>
        <w:spacing w:after="0" w:line="240" w:lineRule="auto"/>
        <w:ind w:firstLine="709"/>
        <w:jc w:val="both"/>
        <w:rPr>
          <w:rFonts w:ascii="Times New Roman" w:hAnsi="Times New Roman"/>
          <w:sz w:val="24"/>
          <w:szCs w:val="24"/>
        </w:rPr>
      </w:pPr>
      <w:r w:rsidRPr="002E747F">
        <w:rPr>
          <w:rFonts w:ascii="Times New Roman" w:hAnsi="Times New Roman"/>
          <w:sz w:val="24"/>
          <w:szCs w:val="24"/>
        </w:rPr>
        <w:t>2. Опубликовать настоящее постановление в газете «</w:t>
      </w:r>
      <w:r>
        <w:rPr>
          <w:rFonts w:ascii="Times New Roman" w:hAnsi="Times New Roman"/>
          <w:sz w:val="24"/>
          <w:szCs w:val="24"/>
        </w:rPr>
        <w:t xml:space="preserve">Александровские </w:t>
      </w:r>
      <w:r w:rsidRPr="002E747F">
        <w:rPr>
          <w:rFonts w:ascii="Times New Roman" w:hAnsi="Times New Roman"/>
          <w:sz w:val="24"/>
          <w:szCs w:val="24"/>
        </w:rPr>
        <w:t>Вести».</w:t>
      </w:r>
    </w:p>
    <w:p w:rsidR="00B7567F" w:rsidRPr="002E747F" w:rsidRDefault="00B7567F" w:rsidP="00B7567F">
      <w:pPr>
        <w:spacing w:after="0" w:line="240" w:lineRule="auto"/>
        <w:ind w:firstLine="709"/>
        <w:jc w:val="both"/>
        <w:rPr>
          <w:rFonts w:ascii="Times New Roman" w:hAnsi="Times New Roman"/>
          <w:sz w:val="24"/>
          <w:szCs w:val="24"/>
        </w:rPr>
      </w:pPr>
    </w:p>
    <w:p w:rsidR="00B7567F" w:rsidRDefault="00B7567F" w:rsidP="00B756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3. Настоящее постановление вступает в силу </w:t>
      </w:r>
      <w:r>
        <w:rPr>
          <w:rFonts w:ascii="Times New Roman" w:hAnsi="Times New Roman"/>
          <w:sz w:val="24"/>
          <w:szCs w:val="24"/>
        </w:rPr>
        <w:t>после</w:t>
      </w:r>
      <w:r w:rsidRPr="002E747F">
        <w:rPr>
          <w:rFonts w:ascii="Times New Roman" w:hAnsi="Times New Roman"/>
          <w:sz w:val="24"/>
          <w:szCs w:val="24"/>
        </w:rPr>
        <w:t xml:space="preserve"> его официального опубликования.</w:t>
      </w:r>
    </w:p>
    <w:p w:rsidR="00B7567F" w:rsidRDefault="00B7567F" w:rsidP="00B7567F">
      <w:pPr>
        <w:widowControl w:val="0"/>
        <w:autoSpaceDE w:val="0"/>
        <w:autoSpaceDN w:val="0"/>
        <w:adjustRightInd w:val="0"/>
        <w:spacing w:after="0" w:line="240" w:lineRule="auto"/>
        <w:ind w:firstLine="709"/>
        <w:jc w:val="both"/>
        <w:rPr>
          <w:rFonts w:ascii="Times New Roman" w:hAnsi="Times New Roman"/>
          <w:sz w:val="24"/>
          <w:szCs w:val="24"/>
        </w:rPr>
      </w:pPr>
    </w:p>
    <w:p w:rsidR="00B7567F" w:rsidRDefault="00B7567F" w:rsidP="00B7567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9D5F84">
        <w:rPr>
          <w:rFonts w:ascii="Times New Roman" w:hAnsi="Times New Roman"/>
          <w:sz w:val="24"/>
          <w:szCs w:val="24"/>
        </w:rPr>
        <w:t>Со дня вступления в силу настоящего постановления признать утратившим силу постановление администрации сельского поселения Александровка муниципального района Большеглушицкий Самарской области  от 27.06.2012 г. № 46 «Об утверждении перечня муниципальных услуг с элементами межведомственного взаимодействия  по сельскому поселению Александровка муниципального района Большеглушицкий Самарской области»</w:t>
      </w:r>
      <w:r>
        <w:rPr>
          <w:rFonts w:ascii="Times New Roman" w:hAnsi="Times New Roman"/>
          <w:sz w:val="24"/>
          <w:szCs w:val="24"/>
        </w:rPr>
        <w:t xml:space="preserve">; </w:t>
      </w:r>
      <w:r w:rsidRPr="009D5F84">
        <w:rPr>
          <w:rFonts w:ascii="Times New Roman" w:hAnsi="Times New Roman"/>
          <w:sz w:val="24"/>
          <w:szCs w:val="24"/>
        </w:rPr>
        <w:t xml:space="preserve">постановление администрации сельского поселения Александровка муниципального района Большеглушицкий Самарской области  от 27.06.2012 г. № </w:t>
      </w:r>
      <w:r>
        <w:rPr>
          <w:rFonts w:ascii="Times New Roman" w:hAnsi="Times New Roman"/>
          <w:sz w:val="24"/>
          <w:szCs w:val="24"/>
        </w:rPr>
        <w:t>47 «</w:t>
      </w:r>
      <w:r w:rsidRPr="009D5F84">
        <w:rPr>
          <w:rFonts w:ascii="Times New Roman" w:hAnsi="Times New Roman"/>
          <w:sz w:val="24"/>
          <w:szCs w:val="24"/>
        </w:rPr>
        <w:t>Об утверждении административных регламентов предоставления муниципальных услуг по   администрации сельского поселения Александровка  муниципального  района Большеглушицкий Самарской области»</w:t>
      </w:r>
      <w:r>
        <w:rPr>
          <w:rFonts w:ascii="Times New Roman" w:hAnsi="Times New Roman"/>
          <w:sz w:val="24"/>
          <w:szCs w:val="24"/>
        </w:rPr>
        <w:t>;</w:t>
      </w:r>
      <w:r w:rsidRPr="00287091">
        <w:rPr>
          <w:rFonts w:ascii="Times New Roman" w:hAnsi="Times New Roman"/>
          <w:sz w:val="24"/>
          <w:szCs w:val="24"/>
        </w:rPr>
        <w:t xml:space="preserve"> </w:t>
      </w:r>
      <w:r w:rsidRPr="009D5F84">
        <w:rPr>
          <w:rFonts w:ascii="Times New Roman" w:hAnsi="Times New Roman"/>
          <w:sz w:val="24"/>
          <w:szCs w:val="24"/>
        </w:rPr>
        <w:t>постановление администрации сельского поселения Александровка муниципального района Большеглушицкий</w:t>
      </w:r>
    </w:p>
    <w:p w:rsidR="00B7567F" w:rsidRPr="00287091" w:rsidRDefault="00B7567F" w:rsidP="00B7567F">
      <w:pPr>
        <w:widowControl w:val="0"/>
        <w:autoSpaceDE w:val="0"/>
        <w:autoSpaceDN w:val="0"/>
        <w:adjustRightInd w:val="0"/>
        <w:spacing w:after="0" w:line="240" w:lineRule="auto"/>
        <w:ind w:firstLine="709"/>
        <w:jc w:val="both"/>
        <w:rPr>
          <w:rFonts w:ascii="Times New Roman" w:hAnsi="Times New Roman"/>
          <w:sz w:val="24"/>
          <w:szCs w:val="24"/>
        </w:rPr>
      </w:pPr>
      <w:r w:rsidRPr="009D5F84">
        <w:rPr>
          <w:rFonts w:ascii="Times New Roman" w:hAnsi="Times New Roman"/>
          <w:sz w:val="24"/>
          <w:szCs w:val="24"/>
        </w:rPr>
        <w:lastRenderedPageBreak/>
        <w:t xml:space="preserve"> Самарской области </w:t>
      </w:r>
      <w:r>
        <w:rPr>
          <w:rFonts w:ascii="Times New Roman" w:hAnsi="Times New Roman"/>
          <w:sz w:val="24"/>
          <w:szCs w:val="24"/>
        </w:rPr>
        <w:t>от 30.03.2016 г. № 26/2 «</w:t>
      </w:r>
      <w:r w:rsidRPr="009D5F84">
        <w:rPr>
          <w:rFonts w:ascii="Times New Roman" w:hAnsi="Times New Roman"/>
          <w:sz w:val="24"/>
          <w:szCs w:val="24"/>
        </w:rPr>
        <w:t xml:space="preserve"> </w:t>
      </w:r>
      <w:r w:rsidRPr="00287091">
        <w:rPr>
          <w:rFonts w:ascii="Times New Roman" w:hAnsi="Times New Roman"/>
          <w:sz w:val="24"/>
          <w:szCs w:val="24"/>
        </w:rPr>
        <w:t>Об утверждении Административного регламента предоставления администрацией сельского поселения Александровка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w:t>
      </w:r>
    </w:p>
    <w:p w:rsidR="00B7567F" w:rsidRPr="00287091" w:rsidRDefault="00B7567F" w:rsidP="00B7567F">
      <w:pPr>
        <w:widowControl w:val="0"/>
        <w:autoSpaceDE w:val="0"/>
        <w:autoSpaceDN w:val="0"/>
        <w:adjustRightInd w:val="0"/>
        <w:spacing w:after="0" w:line="240" w:lineRule="auto"/>
        <w:ind w:firstLine="709"/>
        <w:jc w:val="both"/>
        <w:rPr>
          <w:rFonts w:ascii="Times New Roman" w:hAnsi="Times New Roman"/>
          <w:sz w:val="24"/>
          <w:szCs w:val="24"/>
        </w:rPr>
      </w:pPr>
    </w:p>
    <w:p w:rsidR="00B7567F" w:rsidRPr="002E747F" w:rsidRDefault="00B7567F" w:rsidP="00B7567F">
      <w:pPr>
        <w:widowControl w:val="0"/>
        <w:autoSpaceDE w:val="0"/>
        <w:autoSpaceDN w:val="0"/>
        <w:adjustRightInd w:val="0"/>
        <w:spacing w:after="0" w:line="240" w:lineRule="auto"/>
        <w:ind w:firstLine="709"/>
        <w:jc w:val="both"/>
        <w:rPr>
          <w:rFonts w:ascii="Times New Roman" w:hAnsi="Times New Roman"/>
          <w:sz w:val="24"/>
          <w:szCs w:val="24"/>
        </w:rPr>
      </w:pPr>
    </w:p>
    <w:p w:rsidR="00B7567F" w:rsidRPr="002E747F" w:rsidRDefault="00B7567F" w:rsidP="00B7567F">
      <w:pPr>
        <w:widowControl w:val="0"/>
        <w:autoSpaceDE w:val="0"/>
        <w:autoSpaceDN w:val="0"/>
        <w:adjustRightInd w:val="0"/>
        <w:spacing w:after="0" w:line="240" w:lineRule="auto"/>
        <w:ind w:firstLine="709"/>
        <w:jc w:val="both"/>
        <w:rPr>
          <w:rFonts w:ascii="Times New Roman" w:hAnsi="Times New Roman"/>
          <w:sz w:val="24"/>
          <w:szCs w:val="24"/>
        </w:rPr>
      </w:pPr>
    </w:p>
    <w:p w:rsidR="00B7567F" w:rsidRPr="002E747F" w:rsidRDefault="00B7567F" w:rsidP="00B7567F">
      <w:pPr>
        <w:widowControl w:val="0"/>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 xml:space="preserve">Глава сельского поселения </w:t>
      </w:r>
      <w:r>
        <w:rPr>
          <w:rFonts w:ascii="Times New Roman" w:hAnsi="Times New Roman"/>
          <w:sz w:val="24"/>
          <w:szCs w:val="24"/>
        </w:rPr>
        <w:t xml:space="preserve">Александровка                                                            </w:t>
      </w:r>
      <w:proofErr w:type="spellStart"/>
      <w:r>
        <w:rPr>
          <w:rFonts w:ascii="Times New Roman" w:hAnsi="Times New Roman"/>
          <w:sz w:val="24"/>
          <w:szCs w:val="24"/>
        </w:rPr>
        <w:t>А.И.Горшков</w:t>
      </w:r>
      <w:proofErr w:type="spellEnd"/>
    </w:p>
    <w:p w:rsidR="00B7567F" w:rsidRPr="002E747F" w:rsidRDefault="00B7567F" w:rsidP="00B7567F">
      <w:pPr>
        <w:widowControl w:val="0"/>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муниципального района Большеглушицкий</w:t>
      </w:r>
    </w:p>
    <w:p w:rsidR="00B7567F" w:rsidRPr="002E747F" w:rsidRDefault="00B7567F" w:rsidP="00B7567F">
      <w:pPr>
        <w:widowControl w:val="0"/>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 xml:space="preserve">Самарской области                                                                       </w:t>
      </w:r>
      <w:r>
        <w:rPr>
          <w:rFonts w:ascii="Times New Roman" w:hAnsi="Times New Roman"/>
          <w:sz w:val="24"/>
          <w:szCs w:val="24"/>
        </w:rPr>
        <w:t xml:space="preserve">                                     </w:t>
      </w:r>
    </w:p>
    <w:p w:rsidR="00B7567F" w:rsidRDefault="00B7567F" w:rsidP="00B7567F">
      <w:pPr>
        <w:spacing w:after="0" w:line="240" w:lineRule="auto"/>
        <w:jc w:val="center"/>
        <w:rPr>
          <w:rFonts w:ascii="Times New Roman" w:hAnsi="Times New Roman"/>
          <w:b/>
          <w:bCs/>
          <w:sz w:val="24"/>
          <w:szCs w:val="24"/>
        </w:rPr>
      </w:pPr>
    </w:p>
    <w:p w:rsidR="00B7567F" w:rsidRDefault="00B7567F" w:rsidP="00B7567F">
      <w:pPr>
        <w:spacing w:after="0" w:line="240" w:lineRule="auto"/>
        <w:jc w:val="center"/>
        <w:rPr>
          <w:rFonts w:ascii="Times New Roman" w:hAnsi="Times New Roman"/>
          <w:b/>
          <w:bCs/>
          <w:sz w:val="24"/>
          <w:szCs w:val="24"/>
        </w:rPr>
      </w:pPr>
    </w:p>
    <w:p w:rsidR="00B7567F" w:rsidRDefault="00B7567F" w:rsidP="00B7567F">
      <w:pPr>
        <w:spacing w:after="0" w:line="240" w:lineRule="auto"/>
        <w:jc w:val="center"/>
        <w:rPr>
          <w:rFonts w:ascii="Times New Roman" w:hAnsi="Times New Roman"/>
          <w:b/>
          <w:bCs/>
          <w:sz w:val="24"/>
          <w:szCs w:val="24"/>
        </w:rPr>
      </w:pPr>
    </w:p>
    <w:p w:rsidR="00B7567F" w:rsidRDefault="00B7567F" w:rsidP="00B7567F">
      <w:pPr>
        <w:spacing w:after="0" w:line="240" w:lineRule="auto"/>
        <w:jc w:val="center"/>
        <w:rPr>
          <w:rFonts w:ascii="Times New Roman" w:hAnsi="Times New Roman"/>
          <w:b/>
          <w:bCs/>
          <w:sz w:val="24"/>
          <w:szCs w:val="24"/>
        </w:rPr>
      </w:pPr>
    </w:p>
    <w:p w:rsidR="00B7567F" w:rsidRDefault="00B7567F" w:rsidP="00B7567F">
      <w:pPr>
        <w:spacing w:after="0" w:line="240" w:lineRule="auto"/>
        <w:jc w:val="center"/>
        <w:rPr>
          <w:rFonts w:ascii="Times New Roman" w:hAnsi="Times New Roman"/>
          <w:b/>
          <w:bCs/>
          <w:sz w:val="24"/>
          <w:szCs w:val="24"/>
        </w:rPr>
      </w:pPr>
    </w:p>
    <w:p w:rsidR="00B7567F" w:rsidRDefault="00B7567F" w:rsidP="00B7567F">
      <w:pPr>
        <w:spacing w:after="0" w:line="240" w:lineRule="auto"/>
        <w:jc w:val="center"/>
        <w:rPr>
          <w:rFonts w:ascii="Times New Roman" w:hAnsi="Times New Roman"/>
          <w:b/>
          <w:bCs/>
          <w:sz w:val="24"/>
          <w:szCs w:val="24"/>
        </w:rPr>
      </w:pPr>
    </w:p>
    <w:p w:rsidR="00B7567F" w:rsidRDefault="00B7567F" w:rsidP="00B7567F">
      <w:pPr>
        <w:spacing w:after="0" w:line="240" w:lineRule="auto"/>
        <w:jc w:val="center"/>
        <w:rPr>
          <w:rFonts w:ascii="Times New Roman" w:hAnsi="Times New Roman"/>
          <w:b/>
          <w:bCs/>
          <w:sz w:val="24"/>
          <w:szCs w:val="24"/>
        </w:rPr>
      </w:pPr>
    </w:p>
    <w:p w:rsidR="00B7567F" w:rsidRDefault="00B7567F" w:rsidP="00B7567F">
      <w:pPr>
        <w:spacing w:after="0" w:line="240" w:lineRule="auto"/>
        <w:jc w:val="center"/>
        <w:rPr>
          <w:rFonts w:ascii="Times New Roman" w:hAnsi="Times New Roman"/>
          <w:b/>
          <w:bCs/>
          <w:sz w:val="24"/>
          <w:szCs w:val="24"/>
        </w:rPr>
      </w:pPr>
    </w:p>
    <w:p w:rsidR="00B7567F" w:rsidRDefault="00B7567F" w:rsidP="00B7567F">
      <w:pPr>
        <w:spacing w:after="0" w:line="240" w:lineRule="auto"/>
        <w:jc w:val="center"/>
        <w:rPr>
          <w:rFonts w:ascii="Times New Roman" w:hAnsi="Times New Roman"/>
          <w:b/>
          <w:bCs/>
          <w:sz w:val="24"/>
          <w:szCs w:val="24"/>
        </w:rPr>
      </w:pPr>
    </w:p>
    <w:p w:rsidR="00B7567F" w:rsidRDefault="00B7567F" w:rsidP="00B7567F">
      <w:pPr>
        <w:spacing w:after="0" w:line="240" w:lineRule="auto"/>
        <w:jc w:val="center"/>
        <w:rPr>
          <w:rFonts w:ascii="Times New Roman" w:hAnsi="Times New Roman"/>
          <w:b/>
          <w:bCs/>
          <w:sz w:val="24"/>
          <w:szCs w:val="24"/>
        </w:rPr>
      </w:pPr>
    </w:p>
    <w:p w:rsidR="00B7567F" w:rsidRDefault="00B7567F" w:rsidP="00B7567F">
      <w:pPr>
        <w:spacing w:after="0" w:line="240" w:lineRule="auto"/>
        <w:jc w:val="center"/>
        <w:rPr>
          <w:rFonts w:ascii="Times New Roman" w:hAnsi="Times New Roman"/>
          <w:b/>
          <w:bCs/>
          <w:sz w:val="24"/>
          <w:szCs w:val="24"/>
        </w:rPr>
      </w:pPr>
    </w:p>
    <w:p w:rsidR="00B7567F" w:rsidRDefault="00B7567F" w:rsidP="00B7567F"/>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287091" w:rsidRDefault="00287091" w:rsidP="008E4D97">
      <w:pPr>
        <w:spacing w:after="0" w:line="240" w:lineRule="auto"/>
        <w:jc w:val="center"/>
        <w:rPr>
          <w:rFonts w:ascii="Times New Roman" w:hAnsi="Times New Roman"/>
          <w:b/>
          <w:bCs/>
          <w:sz w:val="24"/>
          <w:szCs w:val="24"/>
        </w:rPr>
      </w:pPr>
    </w:p>
    <w:p w:rsidR="00913239" w:rsidRDefault="00913239" w:rsidP="008E4D97">
      <w:pPr>
        <w:spacing w:after="0" w:line="240" w:lineRule="auto"/>
        <w:jc w:val="center"/>
        <w:rPr>
          <w:rFonts w:ascii="Times New Roman" w:hAnsi="Times New Roman"/>
          <w:b/>
          <w:bCs/>
          <w:sz w:val="24"/>
          <w:szCs w:val="24"/>
        </w:rPr>
      </w:pPr>
    </w:p>
    <w:p w:rsidR="00913239" w:rsidRDefault="00913239" w:rsidP="008E4D97">
      <w:pPr>
        <w:spacing w:after="0" w:line="240" w:lineRule="auto"/>
        <w:jc w:val="center"/>
        <w:rPr>
          <w:rFonts w:ascii="Times New Roman" w:hAnsi="Times New Roman"/>
          <w:b/>
          <w:bCs/>
          <w:sz w:val="24"/>
          <w:szCs w:val="24"/>
        </w:rPr>
      </w:pPr>
    </w:p>
    <w:p w:rsidR="00913239" w:rsidRDefault="00913239" w:rsidP="008E4D97">
      <w:pPr>
        <w:spacing w:after="0" w:line="240" w:lineRule="auto"/>
        <w:jc w:val="center"/>
        <w:rPr>
          <w:rFonts w:ascii="Times New Roman" w:hAnsi="Times New Roman"/>
          <w:b/>
          <w:bCs/>
          <w:sz w:val="24"/>
          <w:szCs w:val="24"/>
        </w:rPr>
      </w:pPr>
    </w:p>
    <w:p w:rsidR="00913239" w:rsidRDefault="00913239" w:rsidP="008E4D97">
      <w:pPr>
        <w:spacing w:after="0" w:line="240" w:lineRule="auto"/>
        <w:jc w:val="center"/>
        <w:rPr>
          <w:rFonts w:ascii="Times New Roman" w:hAnsi="Times New Roman"/>
          <w:b/>
          <w:bCs/>
          <w:sz w:val="24"/>
          <w:szCs w:val="24"/>
        </w:rPr>
      </w:pPr>
    </w:p>
    <w:p w:rsidR="00626910" w:rsidRDefault="003F4905" w:rsidP="008E4D97">
      <w:pPr>
        <w:spacing w:after="0" w:line="240" w:lineRule="auto"/>
        <w:jc w:val="center"/>
        <w:rPr>
          <w:rFonts w:ascii="Times New Roman" w:hAnsi="Times New Roman"/>
          <w:b/>
          <w:bCs/>
          <w:sz w:val="24"/>
          <w:szCs w:val="24"/>
        </w:rPr>
      </w:pPr>
      <w:r>
        <w:rPr>
          <w:rFonts w:ascii="Times New Roman" w:hAnsi="Times New Roman"/>
          <w:b/>
          <w:bCs/>
          <w:sz w:val="24"/>
          <w:szCs w:val="24"/>
        </w:rPr>
        <w:t xml:space="preserve">                                                                          </w:t>
      </w:r>
    </w:p>
    <w:p w:rsidR="002E747F" w:rsidRDefault="002E747F" w:rsidP="008E4D97">
      <w:pPr>
        <w:spacing w:after="0" w:line="240" w:lineRule="auto"/>
        <w:jc w:val="center"/>
        <w:rPr>
          <w:rFonts w:ascii="Times New Roman" w:hAnsi="Times New Roman"/>
          <w:b/>
          <w:bCs/>
          <w:sz w:val="24"/>
          <w:szCs w:val="24"/>
        </w:rPr>
      </w:pPr>
    </w:p>
    <w:p w:rsidR="002E747F" w:rsidRDefault="002E747F" w:rsidP="008E4D97">
      <w:pPr>
        <w:spacing w:after="0" w:line="240" w:lineRule="auto"/>
        <w:jc w:val="center"/>
        <w:rPr>
          <w:rFonts w:ascii="Times New Roman" w:hAnsi="Times New Roman"/>
          <w:b/>
          <w:bCs/>
          <w:sz w:val="24"/>
          <w:szCs w:val="24"/>
        </w:rPr>
      </w:pPr>
    </w:p>
    <w:p w:rsidR="00604412" w:rsidRDefault="00626910" w:rsidP="002E747F">
      <w:pPr>
        <w:spacing w:after="0" w:line="240" w:lineRule="auto"/>
        <w:jc w:val="center"/>
        <w:rPr>
          <w:rFonts w:ascii="Times New Roman" w:hAnsi="Times New Roman"/>
          <w:b/>
          <w:bCs/>
          <w:sz w:val="24"/>
          <w:szCs w:val="24"/>
        </w:rPr>
      </w:pPr>
      <w:r w:rsidRPr="002E747F">
        <w:rPr>
          <w:rFonts w:ascii="Times New Roman" w:hAnsi="Times New Roman"/>
          <w:b/>
          <w:bCs/>
          <w:sz w:val="24"/>
          <w:szCs w:val="24"/>
        </w:rPr>
        <w:t xml:space="preserve">                                                      </w:t>
      </w:r>
    </w:p>
    <w:p w:rsidR="003F4905" w:rsidRPr="002E747F" w:rsidRDefault="00604412" w:rsidP="002E747F">
      <w:pPr>
        <w:spacing w:after="0" w:line="240" w:lineRule="auto"/>
        <w:jc w:val="center"/>
        <w:rPr>
          <w:rFonts w:ascii="Times New Roman" w:hAnsi="Times New Roman"/>
          <w:b/>
          <w:sz w:val="24"/>
          <w:szCs w:val="24"/>
        </w:rPr>
      </w:pPr>
      <w:r>
        <w:rPr>
          <w:rFonts w:ascii="Times New Roman" w:hAnsi="Times New Roman"/>
          <w:b/>
          <w:bCs/>
          <w:sz w:val="24"/>
          <w:szCs w:val="24"/>
        </w:rPr>
        <w:lastRenderedPageBreak/>
        <w:t xml:space="preserve">                                                       </w:t>
      </w:r>
      <w:r w:rsidR="00626910" w:rsidRPr="002E747F">
        <w:rPr>
          <w:rFonts w:ascii="Times New Roman" w:hAnsi="Times New Roman"/>
          <w:b/>
          <w:bCs/>
          <w:sz w:val="24"/>
          <w:szCs w:val="24"/>
        </w:rPr>
        <w:t xml:space="preserve">           </w:t>
      </w:r>
      <w:r w:rsidR="003F4905" w:rsidRPr="002E747F">
        <w:rPr>
          <w:rFonts w:ascii="Times New Roman" w:hAnsi="Times New Roman"/>
          <w:b/>
          <w:sz w:val="24"/>
          <w:szCs w:val="24"/>
        </w:rPr>
        <w:t>УТВЕРЖДЕН</w:t>
      </w:r>
    </w:p>
    <w:p w:rsidR="003F4905" w:rsidRPr="002E747F" w:rsidRDefault="003F4905" w:rsidP="002E747F">
      <w:pPr>
        <w:spacing w:after="0" w:line="240" w:lineRule="auto"/>
        <w:jc w:val="center"/>
        <w:rPr>
          <w:rFonts w:ascii="Times New Roman" w:hAnsi="Times New Roman"/>
          <w:sz w:val="24"/>
          <w:szCs w:val="24"/>
        </w:rPr>
      </w:pPr>
      <w:r w:rsidRPr="002E747F">
        <w:rPr>
          <w:rFonts w:ascii="Times New Roman" w:hAnsi="Times New Roman"/>
          <w:sz w:val="24"/>
          <w:szCs w:val="24"/>
        </w:rPr>
        <w:t xml:space="preserve">                                                        постановлением администрации</w:t>
      </w:r>
    </w:p>
    <w:p w:rsidR="003F4905" w:rsidRPr="002E747F" w:rsidRDefault="003F4905" w:rsidP="002E747F">
      <w:pPr>
        <w:spacing w:after="0" w:line="240" w:lineRule="auto"/>
        <w:jc w:val="center"/>
        <w:rPr>
          <w:rFonts w:ascii="Times New Roman" w:hAnsi="Times New Roman"/>
          <w:sz w:val="24"/>
          <w:szCs w:val="24"/>
        </w:rPr>
      </w:pPr>
      <w:r w:rsidRPr="002E747F">
        <w:rPr>
          <w:rFonts w:ascii="Times New Roman" w:hAnsi="Times New Roman"/>
          <w:sz w:val="24"/>
          <w:szCs w:val="24"/>
        </w:rPr>
        <w:t xml:space="preserve">                                                    сельского   поселения </w:t>
      </w:r>
      <w:r w:rsidR="007A0A9E">
        <w:rPr>
          <w:rFonts w:ascii="Times New Roman" w:hAnsi="Times New Roman"/>
          <w:sz w:val="24"/>
          <w:szCs w:val="24"/>
        </w:rPr>
        <w:t>Александровка</w:t>
      </w:r>
    </w:p>
    <w:p w:rsidR="003F4905" w:rsidRPr="002E747F" w:rsidRDefault="003F4905" w:rsidP="002E747F">
      <w:pPr>
        <w:spacing w:after="0" w:line="240" w:lineRule="auto"/>
        <w:jc w:val="center"/>
        <w:rPr>
          <w:rFonts w:ascii="Times New Roman" w:hAnsi="Times New Roman"/>
          <w:sz w:val="24"/>
          <w:szCs w:val="24"/>
        </w:rPr>
      </w:pPr>
      <w:r w:rsidRPr="002E747F">
        <w:rPr>
          <w:rFonts w:ascii="Times New Roman" w:hAnsi="Times New Roman"/>
          <w:sz w:val="24"/>
          <w:szCs w:val="24"/>
        </w:rPr>
        <w:t xml:space="preserve">                                                                 муниципального района Большеглушицкий</w:t>
      </w:r>
    </w:p>
    <w:p w:rsidR="003F4905" w:rsidRPr="002E747F" w:rsidRDefault="00AF5960" w:rsidP="002E747F">
      <w:pPr>
        <w:spacing w:after="0" w:line="240" w:lineRule="auto"/>
        <w:jc w:val="center"/>
        <w:rPr>
          <w:rFonts w:ascii="Times New Roman" w:hAnsi="Times New Roman"/>
          <w:sz w:val="24"/>
          <w:szCs w:val="24"/>
        </w:rPr>
      </w:pPr>
      <w:r w:rsidRPr="002E747F">
        <w:rPr>
          <w:rFonts w:ascii="Times New Roman" w:hAnsi="Times New Roman"/>
          <w:sz w:val="24"/>
          <w:szCs w:val="24"/>
        </w:rPr>
        <w:t xml:space="preserve">                                                                 </w:t>
      </w:r>
      <w:r w:rsidR="003F4905" w:rsidRPr="002E747F">
        <w:rPr>
          <w:rFonts w:ascii="Times New Roman" w:hAnsi="Times New Roman"/>
          <w:sz w:val="24"/>
          <w:szCs w:val="24"/>
        </w:rPr>
        <w:t>Самарской области</w:t>
      </w:r>
    </w:p>
    <w:p w:rsidR="003F4905" w:rsidRDefault="003F4905" w:rsidP="002E747F">
      <w:pPr>
        <w:spacing w:after="0" w:line="240" w:lineRule="auto"/>
        <w:jc w:val="center"/>
        <w:outlineLvl w:val="0"/>
        <w:rPr>
          <w:rFonts w:ascii="Times New Roman" w:hAnsi="Times New Roman"/>
          <w:sz w:val="24"/>
          <w:szCs w:val="24"/>
        </w:rPr>
      </w:pPr>
      <w:r w:rsidRPr="002E747F">
        <w:rPr>
          <w:rFonts w:ascii="Times New Roman" w:hAnsi="Times New Roman"/>
          <w:sz w:val="24"/>
          <w:szCs w:val="24"/>
        </w:rPr>
        <w:t xml:space="preserve">                                                 </w:t>
      </w:r>
      <w:r w:rsidR="00AF5960" w:rsidRPr="002E747F">
        <w:rPr>
          <w:rFonts w:ascii="Times New Roman" w:hAnsi="Times New Roman"/>
          <w:sz w:val="24"/>
          <w:szCs w:val="24"/>
        </w:rPr>
        <w:t xml:space="preserve">               </w:t>
      </w:r>
      <w:r w:rsidR="00092F08">
        <w:rPr>
          <w:rFonts w:ascii="Times New Roman" w:hAnsi="Times New Roman"/>
          <w:sz w:val="24"/>
          <w:szCs w:val="24"/>
        </w:rPr>
        <w:t>о</w:t>
      </w:r>
      <w:r w:rsidRPr="002E747F">
        <w:rPr>
          <w:rFonts w:ascii="Times New Roman" w:hAnsi="Times New Roman"/>
          <w:sz w:val="24"/>
          <w:szCs w:val="24"/>
        </w:rPr>
        <w:t>т</w:t>
      </w:r>
      <w:r w:rsidR="00092F08">
        <w:rPr>
          <w:rFonts w:ascii="Times New Roman" w:hAnsi="Times New Roman"/>
          <w:sz w:val="24"/>
          <w:szCs w:val="24"/>
        </w:rPr>
        <w:t xml:space="preserve"> 13 декабря </w:t>
      </w:r>
      <w:r w:rsidR="007A0A9E">
        <w:rPr>
          <w:rFonts w:ascii="Times New Roman" w:hAnsi="Times New Roman"/>
          <w:sz w:val="24"/>
          <w:szCs w:val="24"/>
        </w:rPr>
        <w:t xml:space="preserve"> </w:t>
      </w:r>
      <w:smartTag w:uri="urn:schemas-microsoft-com:office:smarttags" w:element="metricconverter">
        <w:smartTagPr>
          <w:attr w:name="ProductID" w:val="2016 г"/>
        </w:smartTagPr>
        <w:r w:rsidRPr="002E747F">
          <w:rPr>
            <w:rFonts w:ascii="Times New Roman" w:hAnsi="Times New Roman"/>
            <w:sz w:val="24"/>
            <w:szCs w:val="24"/>
          </w:rPr>
          <w:t>2016 г</w:t>
        </w:r>
      </w:smartTag>
      <w:r w:rsidRPr="002E747F">
        <w:rPr>
          <w:rFonts w:ascii="Times New Roman" w:hAnsi="Times New Roman"/>
          <w:sz w:val="24"/>
          <w:szCs w:val="24"/>
        </w:rPr>
        <w:t>. №</w:t>
      </w:r>
      <w:r w:rsidR="007A0A9E">
        <w:rPr>
          <w:rFonts w:ascii="Times New Roman" w:hAnsi="Times New Roman"/>
          <w:sz w:val="24"/>
          <w:szCs w:val="24"/>
        </w:rPr>
        <w:t xml:space="preserve"> </w:t>
      </w:r>
      <w:r w:rsidR="00092F08">
        <w:rPr>
          <w:rFonts w:ascii="Times New Roman" w:hAnsi="Times New Roman"/>
          <w:sz w:val="24"/>
          <w:szCs w:val="24"/>
        </w:rPr>
        <w:t>74</w:t>
      </w:r>
    </w:p>
    <w:p w:rsidR="00913239" w:rsidRDefault="00913239" w:rsidP="002E747F">
      <w:pPr>
        <w:spacing w:after="0" w:line="240" w:lineRule="auto"/>
        <w:jc w:val="center"/>
        <w:outlineLvl w:val="0"/>
        <w:rPr>
          <w:rFonts w:ascii="Times New Roman" w:hAnsi="Times New Roman"/>
          <w:sz w:val="24"/>
          <w:szCs w:val="24"/>
        </w:rPr>
      </w:pPr>
    </w:p>
    <w:p w:rsidR="00913239" w:rsidRDefault="00913239" w:rsidP="002E747F">
      <w:pPr>
        <w:spacing w:after="0" w:line="240" w:lineRule="auto"/>
        <w:jc w:val="center"/>
        <w:outlineLvl w:val="0"/>
        <w:rPr>
          <w:rFonts w:ascii="Times New Roman" w:hAnsi="Times New Roman"/>
          <w:sz w:val="24"/>
          <w:szCs w:val="24"/>
        </w:rPr>
      </w:pPr>
    </w:p>
    <w:p w:rsidR="00913239" w:rsidRDefault="00913239" w:rsidP="002E747F">
      <w:pPr>
        <w:spacing w:after="0" w:line="240" w:lineRule="auto"/>
        <w:jc w:val="center"/>
        <w:outlineLvl w:val="0"/>
        <w:rPr>
          <w:rFonts w:ascii="Times New Roman" w:hAnsi="Times New Roman"/>
          <w:sz w:val="24"/>
          <w:szCs w:val="24"/>
        </w:rPr>
      </w:pPr>
    </w:p>
    <w:p w:rsidR="00913239" w:rsidRDefault="00913239" w:rsidP="002E747F">
      <w:pPr>
        <w:spacing w:after="0" w:line="240" w:lineRule="auto"/>
        <w:jc w:val="center"/>
        <w:outlineLvl w:val="0"/>
        <w:rPr>
          <w:rFonts w:ascii="Times New Roman" w:hAnsi="Times New Roman"/>
          <w:sz w:val="24"/>
          <w:szCs w:val="24"/>
        </w:rPr>
      </w:pPr>
    </w:p>
    <w:p w:rsidR="00913239" w:rsidRPr="002E747F" w:rsidRDefault="00913239" w:rsidP="002E747F">
      <w:pPr>
        <w:spacing w:after="0" w:line="240" w:lineRule="auto"/>
        <w:jc w:val="center"/>
        <w:outlineLvl w:val="0"/>
        <w:rPr>
          <w:rFonts w:ascii="Times New Roman" w:hAnsi="Times New Roman"/>
          <w:b/>
          <w:sz w:val="24"/>
          <w:szCs w:val="24"/>
        </w:rPr>
      </w:pPr>
      <w:bookmarkStart w:id="0" w:name="_GoBack"/>
      <w:bookmarkEnd w:id="0"/>
    </w:p>
    <w:p w:rsidR="003F4905" w:rsidRPr="002E747F" w:rsidRDefault="003F4905" w:rsidP="002E747F">
      <w:pPr>
        <w:spacing w:after="0" w:line="240" w:lineRule="auto"/>
        <w:jc w:val="center"/>
        <w:outlineLvl w:val="0"/>
        <w:rPr>
          <w:rFonts w:ascii="Times New Roman" w:hAnsi="Times New Roman"/>
          <w:b/>
          <w:sz w:val="24"/>
          <w:szCs w:val="24"/>
        </w:rPr>
      </w:pPr>
    </w:p>
    <w:p w:rsidR="003F4905" w:rsidRPr="002E747F" w:rsidRDefault="003F4905" w:rsidP="002161AB">
      <w:pPr>
        <w:spacing w:after="0" w:line="240" w:lineRule="auto"/>
        <w:jc w:val="center"/>
        <w:outlineLvl w:val="0"/>
        <w:rPr>
          <w:rFonts w:ascii="Times New Roman" w:hAnsi="Times New Roman"/>
          <w:b/>
          <w:sz w:val="24"/>
          <w:szCs w:val="24"/>
        </w:rPr>
      </w:pPr>
      <w:r w:rsidRPr="002E747F">
        <w:rPr>
          <w:rFonts w:ascii="Times New Roman" w:hAnsi="Times New Roman"/>
          <w:b/>
          <w:sz w:val="24"/>
          <w:szCs w:val="24"/>
        </w:rPr>
        <w:t>Административный регламент</w:t>
      </w:r>
    </w:p>
    <w:p w:rsidR="003F4905" w:rsidRPr="002E747F" w:rsidRDefault="003F4905" w:rsidP="002161AB">
      <w:pPr>
        <w:spacing w:after="0" w:line="240" w:lineRule="auto"/>
        <w:jc w:val="center"/>
        <w:outlineLvl w:val="0"/>
        <w:rPr>
          <w:rFonts w:ascii="Times New Roman" w:hAnsi="Times New Roman"/>
          <w:b/>
          <w:sz w:val="24"/>
          <w:szCs w:val="24"/>
        </w:rPr>
      </w:pPr>
      <w:r w:rsidRPr="002E747F">
        <w:rPr>
          <w:rFonts w:ascii="Times New Roman" w:hAnsi="Times New Roman"/>
          <w:b/>
          <w:sz w:val="24"/>
          <w:szCs w:val="24"/>
        </w:rPr>
        <w:t xml:space="preserve">предоставления </w:t>
      </w:r>
      <w:r w:rsidR="00E0515C" w:rsidRPr="002E747F">
        <w:rPr>
          <w:rFonts w:ascii="Times New Roman" w:hAnsi="Times New Roman"/>
          <w:b/>
          <w:sz w:val="24"/>
          <w:szCs w:val="24"/>
        </w:rPr>
        <w:t>а</w:t>
      </w:r>
      <w:r w:rsidRPr="002E747F">
        <w:rPr>
          <w:rFonts w:ascii="Times New Roman" w:hAnsi="Times New Roman"/>
          <w:b/>
          <w:sz w:val="24"/>
          <w:szCs w:val="24"/>
        </w:rPr>
        <w:t xml:space="preserve">дминистрацией сельского поселения </w:t>
      </w:r>
      <w:r w:rsidR="007A0A9E">
        <w:rPr>
          <w:rFonts w:ascii="Times New Roman" w:hAnsi="Times New Roman"/>
          <w:b/>
          <w:sz w:val="24"/>
          <w:szCs w:val="24"/>
        </w:rPr>
        <w:t>Александровка</w:t>
      </w:r>
      <w:r w:rsidRPr="002E747F">
        <w:rPr>
          <w:rFonts w:ascii="Times New Roman" w:hAnsi="Times New Roman"/>
          <w:b/>
          <w:sz w:val="24"/>
          <w:szCs w:val="24"/>
        </w:rPr>
        <w:t xml:space="preserve"> муниципального района Большеглушицкий Самарской области</w:t>
      </w:r>
      <w:r w:rsidR="00AF5960" w:rsidRPr="002E747F">
        <w:rPr>
          <w:rFonts w:ascii="Times New Roman" w:hAnsi="Times New Roman"/>
          <w:b/>
          <w:sz w:val="24"/>
          <w:szCs w:val="24"/>
        </w:rPr>
        <w:t xml:space="preserve"> </w:t>
      </w:r>
      <w:r w:rsidRPr="002E747F">
        <w:rPr>
          <w:rFonts w:ascii="Times New Roman" w:hAnsi="Times New Roman"/>
          <w:b/>
          <w:sz w:val="24"/>
          <w:szCs w:val="24"/>
        </w:rPr>
        <w:t>муниципальной услуги</w:t>
      </w:r>
      <w:r w:rsidR="00E0515C" w:rsidRPr="002E747F">
        <w:rPr>
          <w:rFonts w:ascii="Times New Roman" w:hAnsi="Times New Roman"/>
          <w:b/>
          <w:sz w:val="24"/>
          <w:szCs w:val="24"/>
        </w:rPr>
        <w:t xml:space="preserve"> </w:t>
      </w:r>
      <w:r w:rsidRPr="002E747F">
        <w:rPr>
          <w:rFonts w:ascii="Times New Roman" w:hAnsi="Times New Roman"/>
          <w:b/>
          <w:sz w:val="24"/>
          <w:szCs w:val="24"/>
        </w:rPr>
        <w:t>«Присвоение, изменение, аннулирование и  регистрация  адресов  объектов недвижимости»</w:t>
      </w:r>
    </w:p>
    <w:p w:rsidR="003F4905" w:rsidRPr="002E747F" w:rsidRDefault="003F4905" w:rsidP="002161AB">
      <w:pPr>
        <w:pStyle w:val="2"/>
        <w:spacing w:before="0"/>
        <w:rPr>
          <w:rFonts w:ascii="Times New Roman" w:hAnsi="Times New Roman"/>
          <w:b w:val="0"/>
          <w:color w:val="FF0000"/>
          <w:sz w:val="24"/>
          <w:szCs w:val="24"/>
        </w:rPr>
      </w:pPr>
    </w:p>
    <w:p w:rsidR="003F4905" w:rsidRPr="002E747F" w:rsidRDefault="003F4905" w:rsidP="002161AB">
      <w:pPr>
        <w:autoSpaceDE w:val="0"/>
        <w:autoSpaceDN w:val="0"/>
        <w:adjustRightInd w:val="0"/>
        <w:spacing w:after="0" w:line="240" w:lineRule="auto"/>
        <w:jc w:val="both"/>
        <w:outlineLvl w:val="0"/>
        <w:rPr>
          <w:rFonts w:ascii="Times New Roman" w:hAnsi="Times New Roman"/>
          <w:sz w:val="24"/>
          <w:szCs w:val="24"/>
        </w:rPr>
      </w:pPr>
    </w:p>
    <w:p w:rsidR="003F4905" w:rsidRPr="002E747F" w:rsidRDefault="003F4905" w:rsidP="002161AB">
      <w:pPr>
        <w:autoSpaceDE w:val="0"/>
        <w:autoSpaceDN w:val="0"/>
        <w:adjustRightInd w:val="0"/>
        <w:spacing w:after="0" w:line="240" w:lineRule="auto"/>
        <w:jc w:val="center"/>
        <w:outlineLvl w:val="2"/>
        <w:rPr>
          <w:rFonts w:ascii="Times New Roman" w:hAnsi="Times New Roman"/>
          <w:b/>
          <w:sz w:val="24"/>
          <w:szCs w:val="24"/>
        </w:rPr>
      </w:pPr>
      <w:r w:rsidRPr="002E747F">
        <w:rPr>
          <w:rFonts w:ascii="Times New Roman" w:hAnsi="Times New Roman"/>
          <w:b/>
          <w:sz w:val="24"/>
          <w:szCs w:val="24"/>
        </w:rPr>
        <w:t xml:space="preserve">1. Общие </w:t>
      </w:r>
      <w:r w:rsidR="00F153AB">
        <w:rPr>
          <w:rFonts w:ascii="Times New Roman" w:hAnsi="Times New Roman"/>
          <w:b/>
          <w:sz w:val="24"/>
          <w:szCs w:val="24"/>
        </w:rPr>
        <w:t>положения</w:t>
      </w:r>
      <w:r w:rsidRPr="002E747F">
        <w:rPr>
          <w:rFonts w:ascii="Times New Roman" w:hAnsi="Times New Roman"/>
          <w:b/>
          <w:sz w:val="24"/>
          <w:szCs w:val="24"/>
        </w:rPr>
        <w:t xml:space="preserve"> </w:t>
      </w:r>
    </w:p>
    <w:p w:rsidR="003F4905" w:rsidRPr="002E747F" w:rsidRDefault="003F4905" w:rsidP="002161AB">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1.1 Административный регламент предоставлени</w:t>
      </w:r>
      <w:r w:rsidR="007A0A9E">
        <w:rPr>
          <w:rFonts w:ascii="Times New Roman" w:hAnsi="Times New Roman"/>
          <w:sz w:val="24"/>
          <w:szCs w:val="24"/>
        </w:rPr>
        <w:t>я</w:t>
      </w:r>
      <w:r w:rsidRPr="002E747F">
        <w:rPr>
          <w:rFonts w:ascii="Times New Roman" w:hAnsi="Times New Roman"/>
          <w:sz w:val="24"/>
          <w:szCs w:val="24"/>
        </w:rPr>
        <w:t xml:space="preserve"> </w:t>
      </w:r>
      <w:r w:rsidR="007A0A9E">
        <w:rPr>
          <w:rFonts w:ascii="Times New Roman" w:hAnsi="Times New Roman"/>
          <w:sz w:val="24"/>
          <w:szCs w:val="24"/>
        </w:rPr>
        <w:t>администрацией сельского поселения Александровка</w:t>
      </w:r>
      <w:r w:rsidR="00856145" w:rsidRPr="00AD1BE3">
        <w:rPr>
          <w:rFonts w:ascii="Times New Roman" w:hAnsi="Times New Roman"/>
          <w:color w:val="000000"/>
          <w:sz w:val="24"/>
          <w:szCs w:val="24"/>
        </w:rPr>
        <w:t xml:space="preserve"> муниципального района Большеглушицкий Самарской области </w:t>
      </w:r>
      <w:r w:rsidRPr="002E747F">
        <w:rPr>
          <w:rFonts w:ascii="Times New Roman" w:hAnsi="Times New Roman"/>
          <w:sz w:val="24"/>
          <w:szCs w:val="24"/>
        </w:rPr>
        <w:t>муниципальной услуги «Присвоение, изменение, аннулирование и регистрация адресов объектов недвижимости» (далее – Административный регламент</w:t>
      </w:r>
      <w:r w:rsidR="00856145">
        <w:rPr>
          <w:rFonts w:ascii="Times New Roman" w:hAnsi="Times New Roman"/>
          <w:sz w:val="24"/>
          <w:szCs w:val="24"/>
        </w:rPr>
        <w:t>, муниципальная услуга</w:t>
      </w:r>
      <w:r w:rsidRPr="002E747F">
        <w:rPr>
          <w:rFonts w:ascii="Times New Roman" w:hAnsi="Times New Roman"/>
          <w:sz w:val="24"/>
          <w:szCs w:val="24"/>
        </w:rPr>
        <w:t>) разработан в целях повышения качества и доступности муниципальной услуги, создания комфортных условий для получателей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1.2. Получателями муниципальной услуги являются физические и юридические лица, их уполномоченные представители (далее - заявители).</w:t>
      </w:r>
    </w:p>
    <w:p w:rsidR="003F4905" w:rsidRPr="002E747F" w:rsidRDefault="003F4905" w:rsidP="002E747F">
      <w:pPr>
        <w:spacing w:after="0" w:line="240" w:lineRule="auto"/>
        <w:jc w:val="center"/>
        <w:rPr>
          <w:rFonts w:ascii="Times New Roman" w:hAnsi="Times New Roman"/>
          <w:sz w:val="24"/>
          <w:szCs w:val="24"/>
        </w:rPr>
      </w:pPr>
      <w:r w:rsidRPr="002E747F">
        <w:rPr>
          <w:rFonts w:ascii="Times New Roman" w:hAnsi="Times New Roman"/>
          <w:sz w:val="24"/>
          <w:szCs w:val="24"/>
        </w:rPr>
        <w:t>Порядок информирования о правилах предоставления муниципальной услуги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1.3. Информацию о порядке, сроках и процедурах предоставления муниципальной услуги можно получить:</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в администрации сельского поселения </w:t>
      </w:r>
      <w:r w:rsidR="007A0A9E">
        <w:rPr>
          <w:rFonts w:ascii="Times New Roman" w:hAnsi="Times New Roman"/>
          <w:sz w:val="24"/>
          <w:szCs w:val="24"/>
        </w:rPr>
        <w:t>Александровка</w:t>
      </w:r>
      <w:r w:rsidRPr="002E747F">
        <w:rPr>
          <w:rFonts w:ascii="Times New Roman" w:hAnsi="Times New Roman"/>
          <w:sz w:val="24"/>
          <w:szCs w:val="24"/>
        </w:rPr>
        <w:t xml:space="preserve"> муниципального района Большеглушицкий Самарской области (далее – администрация), </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в многофункциональных центрах предоставления государственных и муниципальных услуг, осуществляющих предоставление муниципальной услуги (далее – МФЦ),</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в электронном виде в информационно-телекоммуникационной сети Интернет (далее – сеть Интернет):</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1.4.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1.5. Сведения о местонахождении, графиках работы, номерах справочных телефонов уполномоченных органов, осуществляющих предоставление муниципальной услуги, находятся в помещении администрации, на информационных стендах.</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1.6. На информационных стендах в помещениях, предназначенных для приема граждан, размещается следующая информация:</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lastRenderedPageBreak/>
        <w:t>текст настоящего Административного регламента с приложениями (на бумажном носителе);</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перечень документов, необходимых для получения муниципальной услуги;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форма заявления для заполнения, образцы оформления документов, необходимых для получения муниципальной услуги, и требования к их оформлению;</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схема размещения должностных лиц уполномоченного органа;</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порядок обжалования решений, действий или бездействия должностных лиц, участвующих в предоставлении муниципальной услуги.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1.7. Информация о местонахождении, номерах телефонов для справок, адресах электронной почты администрации приведена в Приложении № 1 к Административному регламенту.</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1.8. График (режим) работы должностных лиц администрации устанавливается с учетом требований Трудового кодекса Российской Федерации и внутреннего служебного (трудового) распорядка.</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График работы должностных лиц администрации по приему заявителей предусмотрен Приложением № 1 к Административному регламенту.</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1.9. Информация о местонахождении и графике работы МФЦ, адресах электронной почты и официальных сайтов МФЦ приведена в Приложении № 2 к Административному регламенту.</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1.10. Информация по порядку, срокам, процедурам и ходе предоставления муниципальной 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Информирование осуществляется в следующих формах:</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индивидуальное консультирование лично;</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индивидуальное консультирование по почте (по электронной почте);</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индивидуальное консультирование по телефону;</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публичное письменное информирование;</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публичное устное информирование.</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1.10.1. Индивидуальное консультирование лично.</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Гражданин может выбрать два варианта получения личной консультации: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 в режиме общей очереди в дни приема должностных лиц;</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 по предварительной записи.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Срок ожидания в очереди на прием к главе сельского поселения </w:t>
      </w:r>
      <w:r w:rsidR="007A0A9E">
        <w:rPr>
          <w:rFonts w:ascii="Times New Roman" w:hAnsi="Times New Roman"/>
          <w:sz w:val="24"/>
          <w:szCs w:val="24"/>
        </w:rPr>
        <w:t>Александровка</w:t>
      </w:r>
      <w:r w:rsidRPr="002E747F">
        <w:rPr>
          <w:rFonts w:ascii="Times New Roman" w:hAnsi="Times New Roman"/>
          <w:sz w:val="24"/>
          <w:szCs w:val="24"/>
        </w:rPr>
        <w:t xml:space="preserve"> муниципального района Большеглушицкий Самарской области (далее – глава сельского поселения </w:t>
      </w:r>
      <w:r w:rsidR="007A0A9E">
        <w:rPr>
          <w:rFonts w:ascii="Times New Roman" w:hAnsi="Times New Roman"/>
          <w:sz w:val="24"/>
          <w:szCs w:val="24"/>
        </w:rPr>
        <w:t>Александровка</w:t>
      </w:r>
      <w:r w:rsidRPr="002E747F">
        <w:rPr>
          <w:rFonts w:ascii="Times New Roman" w:hAnsi="Times New Roman"/>
          <w:sz w:val="24"/>
          <w:szCs w:val="24"/>
        </w:rPr>
        <w:t>) по предварительной записи не должен превышать 5 минут, без предварительной записи – 15 минут.</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Индивидуальное устное консультирование каждого заинтересованного лица при личном обращении не может превышать 15 минут.</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Ответ на устное обращение, поступившее на личном приеме руководителя уполномоченного органа, должностных лиц уполномоченного органа, дается устно (с согласия </w:t>
      </w:r>
      <w:r w:rsidRPr="002E747F">
        <w:rPr>
          <w:rFonts w:ascii="Times New Roman" w:hAnsi="Times New Roman"/>
          <w:sz w:val="24"/>
          <w:szCs w:val="24"/>
        </w:rPr>
        <w:lastRenderedPageBreak/>
        <w:t>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1.10.2. Индивидуальное консультирование по почте (по электронной почте).</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1.10.3. Индивидуальное консультирование по телефону.</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1.10.4. Публичное письменное информирование.</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Публичное письменное информирование должностными лицами администрации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1.10.5. Публичное устное информирование.</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Публичное устное информирование осуществляется должностным лицом администрации с привлечением средств массовой информации.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1.11.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Все консультации и справочная информация предоставляются бесплатно.</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1.12. Заявители, представившие в администрацию, МФЦ документы для предоставления муниципальной услуги, в обязательном порядке информируются должностными лицами: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о возможности отказа в предоставлении муниципальной услуги;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1.13. У входа в каждое из помещений размещается табличка с наименованием помещения (зал ожидания, приема/выдачи документов и т.д.).</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3F4905" w:rsidRPr="002E747F" w:rsidRDefault="003F4905" w:rsidP="002E747F">
      <w:pPr>
        <w:pStyle w:val="2"/>
        <w:spacing w:before="0"/>
        <w:jc w:val="center"/>
        <w:rPr>
          <w:rFonts w:ascii="Times New Roman" w:hAnsi="Times New Roman"/>
          <w:color w:val="auto"/>
          <w:sz w:val="24"/>
          <w:szCs w:val="24"/>
        </w:rPr>
      </w:pPr>
      <w:r w:rsidRPr="002E747F">
        <w:rPr>
          <w:rFonts w:ascii="Times New Roman" w:hAnsi="Times New Roman"/>
          <w:color w:val="auto"/>
          <w:sz w:val="24"/>
          <w:szCs w:val="24"/>
        </w:rPr>
        <w:lastRenderedPageBreak/>
        <w:t>2. Стандарт предоставления муниципальной услуги</w:t>
      </w:r>
    </w:p>
    <w:p w:rsidR="003F4905" w:rsidRPr="002E747F" w:rsidRDefault="003F4905" w:rsidP="002E747F">
      <w:pPr>
        <w:spacing w:after="0" w:line="240" w:lineRule="auto"/>
        <w:jc w:val="center"/>
        <w:rPr>
          <w:rFonts w:ascii="Times New Roman" w:hAnsi="Times New Roman"/>
          <w:sz w:val="24"/>
          <w:szCs w:val="24"/>
        </w:rPr>
      </w:pP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2.1. Наименование муниципальной услуги: «Присвоение, изменение, аннулирование и регистрация адресов объектов недвижимости».</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2.1.1. Присвоение объекту адресации адреса осуществляется:</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а) в отношении земельных участков в случаях:</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б) в отношении зданий, сооружений и объектов незавершенного строительства в случаях:</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выдачи (получения) разрешения на строительство здания или сооружения;</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в) в отношении помещений в случаях:</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3F4905" w:rsidRPr="002E747F" w:rsidRDefault="003F4905" w:rsidP="002161AB">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 xml:space="preserve">2.1.2. Изменение адреса объекта адресации в случае изменения наименования и границ муниципального образования </w:t>
      </w:r>
      <w:r w:rsidR="006908C4">
        <w:rPr>
          <w:rFonts w:ascii="Times New Roman" w:hAnsi="Times New Roman"/>
          <w:sz w:val="24"/>
          <w:szCs w:val="24"/>
        </w:rPr>
        <w:t xml:space="preserve">и населённых пунктов </w:t>
      </w:r>
      <w:r w:rsidRPr="002E747F">
        <w:rPr>
          <w:rFonts w:ascii="Times New Roman" w:hAnsi="Times New Roman"/>
          <w:sz w:val="24"/>
          <w:szCs w:val="24"/>
        </w:rPr>
        <w:t>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2.1.3. Аннулирование адреса объекта адресации осуществляется в случаях:</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а) прекращения существования объекта адресации;</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lastRenderedPageBreak/>
        <w:t xml:space="preserve">б) отказа в осуществлении кадастрового учета объекта адресации по основаниям, указанным в пунктах 1 и 3 части 2 статьи 27 Федерального закона </w:t>
      </w:r>
      <w:r w:rsidRPr="002E747F">
        <w:rPr>
          <w:rFonts w:ascii="Times New Roman" w:hAnsi="Times New Roman"/>
          <w:sz w:val="24"/>
          <w:szCs w:val="24"/>
        </w:rPr>
        <w:br/>
        <w:t>«О государственном кадастре недвижимости»;</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в) присвоения объекту адресации нового адреса.</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2.2. Предоставление муниципальной услуги осуществляется:</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Администрацией сельского поселения </w:t>
      </w:r>
      <w:r w:rsidR="007A0A9E">
        <w:rPr>
          <w:rFonts w:ascii="Times New Roman" w:hAnsi="Times New Roman"/>
          <w:sz w:val="24"/>
          <w:szCs w:val="24"/>
        </w:rPr>
        <w:t>Александровка</w:t>
      </w:r>
      <w:r w:rsidRPr="002E747F">
        <w:rPr>
          <w:rFonts w:ascii="Times New Roman" w:hAnsi="Times New Roman"/>
          <w:sz w:val="24"/>
          <w:szCs w:val="24"/>
        </w:rPr>
        <w:t xml:space="preserve"> муниципального района Большеглушицкий Самарской области;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МФЦ – в части приема документов, необходимых для предоставления муниципальной услуги, доставки документов в администрацию.</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При предоставлении муниципальной  услуги осуществляется взаимодействие с федеральными органами исполнительной власти:</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Федеральной налоговой службой;</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 xml:space="preserve">Управлением Федеральной службы государственной регистрации, кадастра и картографии по Самарской области (далее – </w:t>
      </w:r>
      <w:proofErr w:type="spellStart"/>
      <w:r w:rsidRPr="002E747F">
        <w:rPr>
          <w:rFonts w:ascii="Times New Roman" w:hAnsi="Times New Roman"/>
          <w:sz w:val="24"/>
          <w:szCs w:val="24"/>
        </w:rPr>
        <w:t>Росреестр</w:t>
      </w:r>
      <w:proofErr w:type="spellEnd"/>
      <w:r w:rsidRPr="002E747F">
        <w:rPr>
          <w:rFonts w:ascii="Times New Roman" w:hAnsi="Times New Roman"/>
          <w:sz w:val="24"/>
          <w:szCs w:val="24"/>
        </w:rPr>
        <w:t xml:space="preserve">); </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w:t>
      </w:r>
      <w:del w:id="1" w:author="Шалимова Юлия Владимировна" w:date="2016-11-08T10:32:00Z">
        <w:r w:rsidRPr="002E747F" w:rsidDel="008B2EB4">
          <w:rPr>
            <w:rFonts w:ascii="Times New Roman" w:hAnsi="Times New Roman"/>
            <w:sz w:val="24"/>
            <w:szCs w:val="24"/>
          </w:rPr>
          <w:delText>;</w:delText>
        </w:r>
      </w:del>
      <w:ins w:id="2" w:author="Шалимова Юлия Владимировна" w:date="2016-11-08T10:32:00Z">
        <w:r w:rsidR="008B2EB4">
          <w:rPr>
            <w:rFonts w:ascii="Times New Roman" w:hAnsi="Times New Roman"/>
            <w:sz w:val="24"/>
            <w:szCs w:val="24"/>
          </w:rPr>
          <w:t>.</w:t>
        </w:r>
      </w:ins>
      <w:r w:rsidRPr="002E747F">
        <w:rPr>
          <w:rFonts w:ascii="Times New Roman" w:hAnsi="Times New Roman"/>
          <w:sz w:val="24"/>
          <w:szCs w:val="24"/>
        </w:rPr>
        <w:t xml:space="preserve"> </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2.3. Результатом предоставления муниципальной услуги являются:</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принятие решения о присвоении, изменении, аннулировании адреса объекта недвижимости;</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принятие решения об отказе в присвоении, изменении, аннулировании адреса объекта недвижимости.</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 xml:space="preserve">2.4. Общий срок предоставления муниципальной услуги составляет не более 18 (восемнадцати) </w:t>
      </w:r>
      <w:r w:rsidR="00685B24">
        <w:rPr>
          <w:rFonts w:ascii="Times New Roman" w:hAnsi="Times New Roman"/>
          <w:sz w:val="24"/>
          <w:szCs w:val="24"/>
        </w:rPr>
        <w:t xml:space="preserve">рабочих </w:t>
      </w:r>
      <w:r w:rsidRPr="002E747F">
        <w:rPr>
          <w:rFonts w:ascii="Times New Roman" w:hAnsi="Times New Roman"/>
          <w:sz w:val="24"/>
          <w:szCs w:val="24"/>
        </w:rPr>
        <w:t>дней со дня поступления в администрацию заявления о предоставлении муниципальной услуги.</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 xml:space="preserve">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w:t>
      </w:r>
      <w:hyperlink r:id="rId8" w:history="1">
        <w:r w:rsidRPr="002E747F">
          <w:rPr>
            <w:rFonts w:ascii="Times New Roman" w:hAnsi="Times New Roman"/>
            <w:sz w:val="24"/>
            <w:szCs w:val="24"/>
          </w:rPr>
          <w:t>пункте 2.6,</w:t>
        </w:r>
      </w:hyperlink>
      <w:r w:rsidRPr="002E747F">
        <w:rPr>
          <w:sz w:val="24"/>
          <w:szCs w:val="24"/>
        </w:rPr>
        <w:t xml:space="preserve"> </w:t>
      </w:r>
      <w:r w:rsidRPr="002E747F">
        <w:rPr>
          <w:rFonts w:ascii="Times New Roman" w:hAnsi="Times New Roman"/>
          <w:sz w:val="24"/>
          <w:szCs w:val="24"/>
        </w:rPr>
        <w:t xml:space="preserve">2.7 </w:t>
      </w:r>
      <w:r w:rsidR="006908C4">
        <w:rPr>
          <w:rFonts w:ascii="Times New Roman" w:hAnsi="Times New Roman"/>
          <w:sz w:val="24"/>
          <w:szCs w:val="24"/>
        </w:rPr>
        <w:t>Административного р</w:t>
      </w:r>
      <w:r w:rsidRPr="002E747F">
        <w:rPr>
          <w:rFonts w:ascii="Times New Roman" w:hAnsi="Times New Roman"/>
          <w:sz w:val="24"/>
          <w:szCs w:val="24"/>
        </w:rPr>
        <w:t>егламента (при их наличии), в администрацию.</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2.5. Правовыми основаниями для предоставления муниципальной услуги являются:</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Федеральный закон от 24.07.2007 № 221-ФЗ «О государственном кадастре недвижимости»;</w:t>
      </w:r>
    </w:p>
    <w:p w:rsidR="003F4905" w:rsidRPr="002E747F" w:rsidRDefault="003F4905" w:rsidP="002E747F">
      <w:pPr>
        <w:pStyle w:val="western"/>
        <w:spacing w:before="0" w:beforeAutospacing="0" w:after="0"/>
        <w:ind w:firstLine="709"/>
        <w:jc w:val="both"/>
        <w:rPr>
          <w:color w:val="auto"/>
          <w:lang w:eastAsia="en-US"/>
        </w:rPr>
      </w:pPr>
      <w:r w:rsidRPr="002E747F">
        <w:rPr>
          <w:color w:val="auto"/>
          <w:lang w:eastAsia="en-US"/>
        </w:rPr>
        <w:lastRenderedPageBreak/>
        <w:t>Федеральный закон от 02.05. 2006 года № 59-ФЗ «О порядке рассмотрения обращений граждан Российской федерации»;</w:t>
      </w:r>
    </w:p>
    <w:p w:rsidR="003F4905" w:rsidRPr="002E747F" w:rsidRDefault="003F4905" w:rsidP="002E747F">
      <w:pPr>
        <w:pStyle w:val="western"/>
        <w:spacing w:before="0" w:beforeAutospacing="0" w:after="0"/>
        <w:ind w:firstLine="709"/>
        <w:jc w:val="both"/>
        <w:rPr>
          <w:color w:val="auto"/>
          <w:lang w:eastAsia="en-US"/>
        </w:rPr>
      </w:pPr>
      <w:r w:rsidRPr="002E747F">
        <w:rPr>
          <w:color w:val="auto"/>
          <w:lang w:eastAsia="en-US"/>
        </w:rPr>
        <w:t xml:space="preserve"> Постановление Правительства Российской Федерации от 19.11.2014 № 1221 «Об утверждении Правил присвоения, изменения и аннулирования адресов»;</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2.6. Для получения муниципальной услуги заявитель представляет в уполномоченный орган или в МФЦ следующие документы:</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заявление по форме, указанной в приложении 3 к Административному регламенту (далее - заявление);</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документ, удостоверяющий личность, а в случае обращения доверенного лица - документ, удостоверяющий личность доверенного лица;</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2.7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 xml:space="preserve">а) правоустанавливающие и (или) </w:t>
      </w:r>
      <w:proofErr w:type="spellStart"/>
      <w:r w:rsidRPr="002E747F">
        <w:rPr>
          <w:rFonts w:ascii="Times New Roman" w:hAnsi="Times New Roman"/>
          <w:sz w:val="24"/>
          <w:szCs w:val="24"/>
        </w:rPr>
        <w:t>правоудостоверяющие</w:t>
      </w:r>
      <w:proofErr w:type="spellEnd"/>
      <w:r w:rsidRPr="002E747F">
        <w:rPr>
          <w:rFonts w:ascii="Times New Roman" w:hAnsi="Times New Roman"/>
          <w:sz w:val="24"/>
          <w:szCs w:val="24"/>
        </w:rPr>
        <w:t xml:space="preserve"> документы на объект (объекты) адресации;</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в) кадастровый паспорт объекта адресации (в случае присвоения адреса объекту адресации, поставленному на кадастровый учет);</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г)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F4905" w:rsidRPr="00D26922"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д)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sidR="00D26922">
        <w:rPr>
          <w:rFonts w:ascii="Times New Roman" w:hAnsi="Times New Roman"/>
          <w:sz w:val="24"/>
          <w:szCs w:val="24"/>
        </w:rPr>
        <w:t>;</w:t>
      </w:r>
    </w:p>
    <w:p w:rsidR="003F4905" w:rsidRPr="002E747F" w:rsidRDefault="006908C4" w:rsidP="002E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w:t>
      </w:r>
      <w:r w:rsidR="003F4905" w:rsidRPr="002E747F">
        <w:rPr>
          <w:rFonts w:ascii="Times New Roman" w:hAnsi="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F4905" w:rsidRPr="002E747F" w:rsidRDefault="006908C4" w:rsidP="002E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ж</w:t>
      </w:r>
      <w:r w:rsidR="003F4905" w:rsidRPr="002E747F">
        <w:rPr>
          <w:rFonts w:ascii="Times New Roman" w:hAnsi="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F4905" w:rsidRPr="002E747F" w:rsidRDefault="006908C4" w:rsidP="002E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w:t>
      </w:r>
      <w:r w:rsidR="003F4905" w:rsidRPr="002E747F">
        <w:rPr>
          <w:rFonts w:ascii="Times New Roman" w:hAnsi="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F4905" w:rsidRPr="002E747F" w:rsidRDefault="006908C4" w:rsidP="002E747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w:t>
      </w:r>
      <w:r w:rsidR="003F4905" w:rsidRPr="002E747F">
        <w:rPr>
          <w:rFonts w:ascii="Times New Roman" w:hAnsi="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2.</w:t>
      </w:r>
      <w:r w:rsidR="006908C4">
        <w:rPr>
          <w:rFonts w:ascii="Times New Roman" w:hAnsi="Times New Roman"/>
          <w:sz w:val="24"/>
          <w:szCs w:val="24"/>
        </w:rPr>
        <w:t>8</w:t>
      </w:r>
      <w:r w:rsidRPr="002E747F">
        <w:rPr>
          <w:rFonts w:ascii="Times New Roman" w:hAnsi="Times New Roman"/>
          <w:sz w:val="24"/>
          <w:szCs w:val="24"/>
        </w:rPr>
        <w:t xml:space="preserve">. Документы, указанные в </w:t>
      </w:r>
      <w:hyperlink r:id="rId9" w:history="1">
        <w:r w:rsidRPr="002E747F">
          <w:rPr>
            <w:rFonts w:ascii="Times New Roman" w:hAnsi="Times New Roman"/>
            <w:sz w:val="24"/>
            <w:szCs w:val="24"/>
          </w:rPr>
          <w:t>пункте 2.6</w:t>
        </w:r>
      </w:hyperlink>
      <w:r w:rsidRPr="002E747F">
        <w:rPr>
          <w:rFonts w:ascii="Times New Roman" w:hAnsi="Times New Roman"/>
          <w:sz w:val="24"/>
          <w:szCs w:val="24"/>
        </w:rPr>
        <w:t xml:space="preserve"> </w:t>
      </w:r>
      <w:r w:rsidR="00A023D3">
        <w:rPr>
          <w:rFonts w:ascii="Times New Roman" w:hAnsi="Times New Roman"/>
          <w:sz w:val="24"/>
          <w:szCs w:val="24"/>
        </w:rPr>
        <w:t xml:space="preserve">Административного </w:t>
      </w:r>
      <w:r w:rsidR="006908C4">
        <w:rPr>
          <w:rFonts w:ascii="Times New Roman" w:hAnsi="Times New Roman"/>
          <w:sz w:val="24"/>
          <w:szCs w:val="24"/>
        </w:rPr>
        <w:t>р</w:t>
      </w:r>
      <w:r w:rsidRPr="002E747F">
        <w:rPr>
          <w:rFonts w:ascii="Times New Roman" w:hAnsi="Times New Roman"/>
          <w:sz w:val="24"/>
          <w:szCs w:val="24"/>
        </w:rPr>
        <w:t>егламента, представляемые в уполномоченный орган в форме электронных документов, удостоверяются заявителем (представителем заявителя) в порядке, установленном законодательством.</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2.</w:t>
      </w:r>
      <w:r w:rsidR="006908C4">
        <w:rPr>
          <w:rFonts w:ascii="Times New Roman" w:hAnsi="Times New Roman"/>
          <w:sz w:val="24"/>
          <w:szCs w:val="24"/>
        </w:rPr>
        <w:t xml:space="preserve">9. </w:t>
      </w:r>
      <w:r w:rsidRPr="002E747F">
        <w:rPr>
          <w:rFonts w:ascii="Times New Roman" w:hAnsi="Times New Roman"/>
          <w:sz w:val="24"/>
          <w:szCs w:val="24"/>
        </w:rPr>
        <w:t xml:space="preserve">Заявление может быть представлено заявителем (представителем заявителя) в многофункциональный центр предоставления государственных и муниципальных услуг, с </w:t>
      </w:r>
      <w:r w:rsidRPr="002E747F">
        <w:rPr>
          <w:rFonts w:ascii="Times New Roman" w:hAnsi="Times New Roman"/>
          <w:sz w:val="24"/>
          <w:szCs w:val="24"/>
        </w:rPr>
        <w:lastRenderedPageBreak/>
        <w:t>которым администрацией в установленном Правительством Российской Федерации порядке заключено соглашение о взаимодействии.</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2</w:t>
      </w:r>
      <w:r w:rsidR="006908C4">
        <w:rPr>
          <w:rFonts w:ascii="Times New Roman" w:hAnsi="Times New Roman"/>
          <w:sz w:val="24"/>
          <w:szCs w:val="24"/>
        </w:rPr>
        <w:t xml:space="preserve">.10. </w:t>
      </w:r>
      <w:r w:rsidRPr="002E747F">
        <w:rPr>
          <w:rFonts w:ascii="Times New Roman" w:hAnsi="Times New Roman"/>
          <w:sz w:val="24"/>
          <w:szCs w:val="24"/>
        </w:rPr>
        <w:t>Заявление о предоставлении муниципальной услуги подается собственником объекта адресации по собственной инициативе либо лицом, обладающим одним из следующих вещных прав на объект адресации: а) право хозяйственного ведения; б) право оперативного управления; в) право пожизненно наследуемого владения; г) право постоянного (бессрочного) пользования.</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2E747F">
          <w:rPr>
            <w:rFonts w:ascii="Times New Roman" w:hAnsi="Times New Roman"/>
            <w:sz w:val="24"/>
            <w:szCs w:val="24"/>
          </w:rPr>
          <w:t>законодательством</w:t>
        </w:r>
      </w:hyperlink>
      <w:r w:rsidRPr="002E747F">
        <w:rPr>
          <w:rFonts w:ascii="Times New Roman" w:hAnsi="Times New Roman"/>
          <w:sz w:val="24"/>
          <w:szCs w:val="24"/>
        </w:rPr>
        <w:t xml:space="preserve"> Российской Федерации порядке решением общего собрания указанных собственников.</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2E747F">
          <w:rPr>
            <w:rFonts w:ascii="Times New Roman" w:hAnsi="Times New Roman"/>
            <w:sz w:val="24"/>
            <w:szCs w:val="24"/>
          </w:rPr>
          <w:t>законодательством</w:t>
        </w:r>
      </w:hyperlink>
      <w:r w:rsidRPr="002E747F">
        <w:rPr>
          <w:rFonts w:ascii="Times New Roman" w:hAnsi="Times New Roman"/>
          <w:sz w:val="24"/>
          <w:szCs w:val="24"/>
        </w:rPr>
        <w:t xml:space="preserve"> Российской Федерации порядке решением общего собрания членов такого некоммерческого объединения.</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2.1</w:t>
      </w:r>
      <w:r w:rsidR="006908C4">
        <w:rPr>
          <w:rFonts w:ascii="Times New Roman" w:hAnsi="Times New Roman"/>
          <w:sz w:val="24"/>
          <w:szCs w:val="24"/>
        </w:rPr>
        <w:t>1.</w:t>
      </w:r>
      <w:r w:rsidRPr="002E747F">
        <w:rPr>
          <w:rFonts w:ascii="Times New Roman" w:hAnsi="Times New Roman"/>
          <w:sz w:val="24"/>
          <w:szCs w:val="24"/>
        </w:rPr>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2.1</w:t>
      </w:r>
      <w:r w:rsidR="006908C4">
        <w:rPr>
          <w:rFonts w:ascii="Times New Roman" w:hAnsi="Times New Roman"/>
          <w:sz w:val="24"/>
          <w:szCs w:val="24"/>
        </w:rPr>
        <w:t>2.</w:t>
      </w:r>
      <w:r w:rsidRPr="002E747F">
        <w:rPr>
          <w:rFonts w:ascii="Times New Roman" w:hAnsi="Times New Roman"/>
          <w:sz w:val="24"/>
          <w:szCs w:val="24"/>
        </w:rPr>
        <w:t xml:space="preserve">  Администрация при предоставлении муниципальной услуги не вправе требовать от заявителя:</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4905" w:rsidRPr="002E747F" w:rsidRDefault="003F4905" w:rsidP="002E747F">
      <w:pPr>
        <w:autoSpaceDE w:val="0"/>
        <w:autoSpaceDN w:val="0"/>
        <w:adjustRightInd w:val="0"/>
        <w:spacing w:after="0" w:line="240" w:lineRule="auto"/>
        <w:ind w:firstLine="540"/>
        <w:jc w:val="both"/>
        <w:rPr>
          <w:rFonts w:ascii="Times New Roman" w:hAnsi="Times New Roman"/>
          <w:sz w:val="24"/>
          <w:szCs w:val="24"/>
        </w:rPr>
      </w:pPr>
      <w:r w:rsidRPr="002E747F">
        <w:rPr>
          <w:rFonts w:ascii="Times New Roman" w:hAnsi="Times New Roman"/>
          <w:sz w:val="24"/>
          <w:szCs w:val="24"/>
        </w:rPr>
        <w:t>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2.1</w:t>
      </w:r>
      <w:r w:rsidR="006908C4">
        <w:rPr>
          <w:rFonts w:ascii="Times New Roman" w:hAnsi="Times New Roman"/>
          <w:sz w:val="24"/>
          <w:szCs w:val="24"/>
        </w:rPr>
        <w:t>3</w:t>
      </w:r>
      <w:r w:rsidRPr="002E747F">
        <w:rPr>
          <w:rFonts w:ascii="Times New Roman" w:hAnsi="Times New Roman"/>
          <w:sz w:val="24"/>
          <w:szCs w:val="24"/>
        </w:rPr>
        <w:t xml:space="preserve">. Основания для отказа в приеме документов, необходимых для предоставления муниципальной услуги, </w:t>
      </w:r>
      <w:r w:rsidR="00577848">
        <w:rPr>
          <w:rFonts w:ascii="Times New Roman" w:hAnsi="Times New Roman"/>
          <w:sz w:val="24"/>
          <w:szCs w:val="24"/>
        </w:rPr>
        <w:t>отсутствуют.</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представление заявителем неполного комплекта документов, предусмотренного пунктом 2.6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2.1</w:t>
      </w:r>
      <w:r w:rsidR="006908C4">
        <w:rPr>
          <w:rFonts w:ascii="Times New Roman" w:hAnsi="Times New Roman"/>
          <w:sz w:val="24"/>
          <w:szCs w:val="24"/>
        </w:rPr>
        <w:t>4</w:t>
      </w:r>
      <w:r w:rsidRPr="002E747F">
        <w:rPr>
          <w:rFonts w:ascii="Times New Roman" w:hAnsi="Times New Roman"/>
          <w:sz w:val="24"/>
          <w:szCs w:val="24"/>
        </w:rPr>
        <w:t>. Основаниями для отказа в предоставлении муниципальной услуги являются:</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несоответствие заявителя категориям заявителей, определённым пунктом 2.1</w:t>
      </w:r>
      <w:r w:rsidR="006908C4">
        <w:rPr>
          <w:rFonts w:ascii="Times New Roman" w:hAnsi="Times New Roman"/>
          <w:sz w:val="24"/>
          <w:szCs w:val="24"/>
        </w:rPr>
        <w:t>0.</w:t>
      </w:r>
      <w:r w:rsidRPr="002E747F">
        <w:rPr>
          <w:rFonts w:ascii="Times New Roman" w:hAnsi="Times New Roman"/>
          <w:sz w:val="24"/>
          <w:szCs w:val="24"/>
        </w:rPr>
        <w:t xml:space="preserve"> настоящего Административного регламента;</w:t>
      </w:r>
    </w:p>
    <w:p w:rsidR="00577848" w:rsidRDefault="00577848" w:rsidP="0057784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77848" w:rsidRDefault="00577848" w:rsidP="0057784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F4905" w:rsidRPr="002E747F" w:rsidRDefault="003F4905" w:rsidP="00577848">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lastRenderedPageBreak/>
        <w:t>отсутствие оснований для предоставления муниципальной услуги, указанных в пунктах 2.1.1, 2.1.2 и 2.1.3 настоящего Административного регламента.</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2.1</w:t>
      </w:r>
      <w:r w:rsidR="006908C4">
        <w:rPr>
          <w:rFonts w:ascii="Times New Roman" w:hAnsi="Times New Roman"/>
          <w:sz w:val="24"/>
          <w:szCs w:val="24"/>
        </w:rPr>
        <w:t>5</w:t>
      </w:r>
      <w:r w:rsidRPr="002E747F">
        <w:rPr>
          <w:rFonts w:ascii="Times New Roman" w:hAnsi="Times New Roman"/>
          <w:sz w:val="24"/>
          <w:szCs w:val="24"/>
        </w:rPr>
        <w:t>. Предоставление муниципальной услуги осуществляется бесплатно.</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2.1</w:t>
      </w:r>
      <w:r w:rsidR="006908C4">
        <w:rPr>
          <w:rFonts w:ascii="Times New Roman" w:hAnsi="Times New Roman"/>
          <w:sz w:val="24"/>
          <w:szCs w:val="24"/>
        </w:rPr>
        <w:t>6</w:t>
      </w:r>
      <w:r w:rsidRPr="002E747F">
        <w:rPr>
          <w:rFonts w:ascii="Times New Roman" w:hAnsi="Times New Roman"/>
          <w:sz w:val="24"/>
          <w:szCs w:val="24"/>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2.1</w:t>
      </w:r>
      <w:r w:rsidR="006908C4">
        <w:rPr>
          <w:rFonts w:ascii="Times New Roman" w:hAnsi="Times New Roman"/>
          <w:sz w:val="24"/>
          <w:szCs w:val="24"/>
        </w:rPr>
        <w:t>7</w:t>
      </w:r>
      <w:r w:rsidRPr="002E747F">
        <w:rPr>
          <w:rFonts w:ascii="Times New Roman" w:hAnsi="Times New Roman"/>
          <w:sz w:val="24"/>
          <w:szCs w:val="24"/>
        </w:rPr>
        <w:t>. 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При поступлении в администрацию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2.1</w:t>
      </w:r>
      <w:r w:rsidR="006908C4">
        <w:rPr>
          <w:rFonts w:ascii="Times New Roman" w:hAnsi="Times New Roman"/>
          <w:sz w:val="24"/>
          <w:szCs w:val="24"/>
        </w:rPr>
        <w:t>8</w:t>
      </w:r>
      <w:r w:rsidRPr="002E747F">
        <w:rPr>
          <w:rFonts w:ascii="Times New Roman" w:hAnsi="Times New Roman"/>
          <w:sz w:val="24"/>
          <w:szCs w:val="24"/>
        </w:rPr>
        <w:t xml:space="preserve">.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заявлений.</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Присутственные места уполномоченного органа оборудуются:</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противопожарной системой и средствами пожаротушения;</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системой оповещения о возникновении чрезвычайной ситуации;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системой охраны.</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Входы и выходы из помещений оборудуются соответствующими указателями с автономными источниками бесперебойного питания.</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E747F">
        <w:rPr>
          <w:rFonts w:ascii="Times New Roman" w:hAnsi="Times New Roman"/>
          <w:sz w:val="24"/>
          <w:szCs w:val="24"/>
        </w:rPr>
        <w:t>банкетками</w:t>
      </w:r>
      <w:proofErr w:type="spellEnd"/>
      <w:r w:rsidRPr="002E747F">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3F4905" w:rsidRPr="002E747F" w:rsidRDefault="003F4905" w:rsidP="002E747F">
      <w:pPr>
        <w:suppressAutoHyphens/>
        <w:autoSpaceDE w:val="0"/>
        <w:autoSpaceDN w:val="0"/>
        <w:spacing w:after="0" w:line="240" w:lineRule="auto"/>
        <w:ind w:firstLine="709"/>
        <w:jc w:val="both"/>
        <w:rPr>
          <w:rFonts w:ascii="Times New Roman" w:hAnsi="Times New Roman"/>
          <w:sz w:val="24"/>
          <w:szCs w:val="24"/>
        </w:rPr>
      </w:pPr>
      <w:r w:rsidRPr="002E747F">
        <w:rPr>
          <w:rFonts w:ascii="Times New Roman" w:hAnsi="Times New Roman"/>
          <w:sz w:val="24"/>
          <w:szCs w:val="24"/>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1.5 и 1.6 Административного регламента.</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577848">
        <w:rPr>
          <w:rFonts w:ascii="Times New Roman" w:hAnsi="Times New Roman"/>
          <w:sz w:val="24"/>
          <w:szCs w:val="24"/>
        </w:rPr>
        <w:t>администрацию</w:t>
      </w:r>
      <w:r w:rsidR="00577848" w:rsidRPr="002E747F">
        <w:rPr>
          <w:rFonts w:ascii="Times New Roman" w:hAnsi="Times New Roman"/>
          <w:sz w:val="24"/>
          <w:szCs w:val="24"/>
        </w:rPr>
        <w:t xml:space="preserve"> </w:t>
      </w:r>
      <w:r w:rsidRPr="002E747F">
        <w:rPr>
          <w:rFonts w:ascii="Times New Roman" w:hAnsi="Times New Roman"/>
          <w:sz w:val="24"/>
          <w:szCs w:val="24"/>
        </w:rPr>
        <w:t xml:space="preserve">за определенный период. На стоянке должно быть не менее 5 </w:t>
      </w:r>
      <w:proofErr w:type="spellStart"/>
      <w:r w:rsidRPr="002E747F">
        <w:rPr>
          <w:rFonts w:ascii="Times New Roman" w:hAnsi="Times New Roman"/>
          <w:sz w:val="24"/>
          <w:szCs w:val="24"/>
        </w:rPr>
        <w:t>машиномест</w:t>
      </w:r>
      <w:proofErr w:type="spellEnd"/>
      <w:r w:rsidRPr="002E747F">
        <w:rPr>
          <w:rFonts w:ascii="Times New Roman" w:hAnsi="Times New Roman"/>
          <w:sz w:val="24"/>
          <w:szCs w:val="24"/>
        </w:rPr>
        <w:t>. Доступ заявителей к парковочным местам является бесплатным.</w:t>
      </w:r>
    </w:p>
    <w:p w:rsidR="003F4905" w:rsidRPr="002E747F" w:rsidRDefault="003F4905" w:rsidP="002E747F">
      <w:pPr>
        <w:spacing w:after="0" w:line="240" w:lineRule="auto"/>
        <w:ind w:firstLine="709"/>
        <w:jc w:val="both"/>
        <w:rPr>
          <w:rFonts w:ascii="Times New Roman" w:hAnsi="Times New Roman"/>
          <w:sz w:val="24"/>
          <w:szCs w:val="24"/>
          <w:lang w:eastAsia="ar-SA"/>
        </w:rPr>
      </w:pPr>
      <w:r w:rsidRPr="002E747F">
        <w:rPr>
          <w:rFonts w:ascii="Times New Roman" w:hAnsi="Times New Roman"/>
          <w:sz w:val="24"/>
          <w:szCs w:val="24"/>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w:t>
      </w:r>
      <w:r w:rsidR="006908C4">
        <w:rPr>
          <w:rFonts w:ascii="Times New Roman" w:hAnsi="Times New Roman"/>
          <w:sz w:val="24"/>
          <w:szCs w:val="24"/>
          <w:lang w:eastAsia="ar-SA"/>
        </w:rPr>
        <w:t xml:space="preserve">. </w:t>
      </w:r>
      <w:r w:rsidRPr="002E747F">
        <w:rPr>
          <w:rFonts w:ascii="Times New Roman" w:hAnsi="Times New Roman"/>
          <w:sz w:val="24"/>
          <w:szCs w:val="24"/>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w:t>
      </w:r>
      <w:r w:rsidR="00577848">
        <w:rPr>
          <w:rFonts w:ascii="Times New Roman" w:hAnsi="Times New Roman"/>
          <w:sz w:val="24"/>
          <w:szCs w:val="24"/>
          <w:lang w:eastAsia="ar-SA"/>
        </w:rPr>
        <w:t>администрации</w:t>
      </w:r>
      <w:r w:rsidRPr="002E747F">
        <w:rPr>
          <w:rFonts w:ascii="Times New Roman" w:hAnsi="Times New Roman"/>
          <w:sz w:val="24"/>
          <w:szCs w:val="24"/>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2.</w:t>
      </w:r>
      <w:r w:rsidR="006908C4">
        <w:rPr>
          <w:rFonts w:ascii="Times New Roman" w:hAnsi="Times New Roman"/>
          <w:sz w:val="24"/>
          <w:szCs w:val="24"/>
        </w:rPr>
        <w:t>19</w:t>
      </w:r>
      <w:r w:rsidRPr="002E747F">
        <w:rPr>
          <w:rFonts w:ascii="Times New Roman" w:hAnsi="Times New Roman"/>
          <w:sz w:val="24"/>
          <w:szCs w:val="24"/>
        </w:rPr>
        <w:t>.</w:t>
      </w:r>
      <w:r w:rsidR="006908C4">
        <w:rPr>
          <w:rFonts w:ascii="Times New Roman" w:hAnsi="Times New Roman"/>
          <w:sz w:val="24"/>
          <w:szCs w:val="24"/>
        </w:rPr>
        <w:t xml:space="preserve"> </w:t>
      </w:r>
      <w:r w:rsidRPr="002E747F">
        <w:rPr>
          <w:rFonts w:ascii="Times New Roman" w:hAnsi="Times New Roman"/>
          <w:sz w:val="24"/>
          <w:szCs w:val="24"/>
        </w:rPr>
        <w:t>Показателями доступности и качества муниципальной услуги являются:</w:t>
      </w:r>
    </w:p>
    <w:p w:rsidR="003F4905" w:rsidRPr="002E747F" w:rsidRDefault="003F4905" w:rsidP="002E747F">
      <w:pPr>
        <w:autoSpaceDE w:val="0"/>
        <w:autoSpaceDN w:val="0"/>
        <w:adjustRightInd w:val="0"/>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lastRenderedPageBreak/>
        <w:t>количество взаимодействий заявителя с должностными лицами администрации  при предоставлении муниципальной услуги и их продолжительность;</w:t>
      </w:r>
    </w:p>
    <w:p w:rsidR="003F4905" w:rsidRPr="002E747F" w:rsidRDefault="003F4905" w:rsidP="002E747F">
      <w:pPr>
        <w:autoSpaceDE w:val="0"/>
        <w:autoSpaceDN w:val="0"/>
        <w:adjustRightInd w:val="0"/>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3F4905" w:rsidRPr="002E747F" w:rsidRDefault="003F4905" w:rsidP="002E747F">
      <w:pPr>
        <w:autoSpaceDE w:val="0"/>
        <w:autoSpaceDN w:val="0"/>
        <w:adjustRightInd w:val="0"/>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администрации, в общем количестве обращений по вопросам предоставления муниципальной услуги;</w:t>
      </w:r>
    </w:p>
    <w:p w:rsidR="003F4905" w:rsidRPr="002E747F" w:rsidRDefault="003F4905" w:rsidP="002E747F">
      <w:pPr>
        <w:autoSpaceDE w:val="0"/>
        <w:autoSpaceDN w:val="0"/>
        <w:adjustRightInd w:val="0"/>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 xml:space="preserve">доля нарушений исполнения </w:t>
      </w:r>
      <w:r w:rsidR="00A023D3">
        <w:rPr>
          <w:rFonts w:ascii="Times New Roman" w:hAnsi="Times New Roman"/>
          <w:color w:val="000000"/>
          <w:sz w:val="24"/>
          <w:szCs w:val="24"/>
        </w:rPr>
        <w:t xml:space="preserve">Административного </w:t>
      </w:r>
      <w:r w:rsidR="006908C4">
        <w:rPr>
          <w:rFonts w:ascii="Times New Roman" w:hAnsi="Times New Roman"/>
          <w:color w:val="000000"/>
          <w:sz w:val="24"/>
          <w:szCs w:val="24"/>
        </w:rPr>
        <w:t>р</w:t>
      </w:r>
      <w:r w:rsidRPr="002E747F">
        <w:rPr>
          <w:rFonts w:ascii="Times New Roman" w:hAnsi="Times New Roman"/>
          <w:color w:val="000000"/>
          <w:sz w:val="24"/>
          <w:szCs w:val="24"/>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A023D3">
        <w:rPr>
          <w:rFonts w:ascii="Times New Roman" w:hAnsi="Times New Roman"/>
          <w:color w:val="000000"/>
          <w:sz w:val="24"/>
          <w:szCs w:val="24"/>
        </w:rPr>
        <w:t xml:space="preserve">Административного </w:t>
      </w:r>
      <w:r w:rsidR="006908C4">
        <w:rPr>
          <w:rFonts w:ascii="Times New Roman" w:hAnsi="Times New Roman"/>
          <w:color w:val="000000"/>
          <w:sz w:val="24"/>
          <w:szCs w:val="24"/>
        </w:rPr>
        <w:t>р</w:t>
      </w:r>
      <w:r w:rsidRPr="002E747F">
        <w:rPr>
          <w:rFonts w:ascii="Times New Roman" w:hAnsi="Times New Roman"/>
          <w:color w:val="000000"/>
          <w:sz w:val="24"/>
          <w:szCs w:val="24"/>
        </w:rPr>
        <w:t>егламента, в общем количестве исполненных заявлений о предоставлении муниципальных услуг;</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color w:val="000000"/>
          <w:sz w:val="24"/>
          <w:szCs w:val="24"/>
        </w:rPr>
        <w:t>снижение максимального срока ожидания в очереди при подаче запроса и получении результата предоставления муниципальной услуги.</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2.2</w:t>
      </w:r>
      <w:r w:rsidR="006908C4">
        <w:rPr>
          <w:rFonts w:ascii="Times New Roman" w:hAnsi="Times New Roman"/>
          <w:sz w:val="24"/>
          <w:szCs w:val="24"/>
        </w:rPr>
        <w:t>0</w:t>
      </w:r>
      <w:r w:rsidRPr="002E747F">
        <w:rPr>
          <w:rFonts w:ascii="Times New Roman" w:hAnsi="Times New Roman"/>
          <w:sz w:val="24"/>
          <w:szCs w:val="24"/>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2.2</w:t>
      </w:r>
      <w:r w:rsidR="006908C4">
        <w:rPr>
          <w:rFonts w:ascii="Times New Roman" w:hAnsi="Times New Roman"/>
          <w:sz w:val="24"/>
          <w:szCs w:val="24"/>
        </w:rPr>
        <w:t>1</w:t>
      </w:r>
      <w:r w:rsidRPr="002E747F">
        <w:rPr>
          <w:rFonts w:ascii="Times New Roman" w:hAnsi="Times New Roman"/>
          <w:sz w:val="24"/>
          <w:szCs w:val="24"/>
        </w:rPr>
        <w:t>.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w:t>
      </w:r>
      <w:r w:rsidR="00A023D3">
        <w:rPr>
          <w:rFonts w:ascii="Times New Roman" w:hAnsi="Times New Roman"/>
          <w:sz w:val="24"/>
          <w:szCs w:val="24"/>
        </w:rPr>
        <w:t xml:space="preserve">Административным </w:t>
      </w:r>
      <w:r w:rsidR="006908C4">
        <w:rPr>
          <w:rFonts w:ascii="Times New Roman" w:hAnsi="Times New Roman"/>
          <w:sz w:val="24"/>
          <w:szCs w:val="24"/>
        </w:rPr>
        <w:t>р</w:t>
      </w:r>
      <w:r w:rsidRPr="002E747F">
        <w:rPr>
          <w:rFonts w:ascii="Times New Roman" w:hAnsi="Times New Roman"/>
          <w:sz w:val="24"/>
          <w:szCs w:val="24"/>
        </w:rPr>
        <w:t>егламентом.</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2.2</w:t>
      </w:r>
      <w:r w:rsidR="006908C4">
        <w:rPr>
          <w:rFonts w:ascii="Times New Roman" w:hAnsi="Times New Roman"/>
          <w:sz w:val="24"/>
          <w:szCs w:val="24"/>
        </w:rPr>
        <w:t>2</w:t>
      </w:r>
      <w:r w:rsidRPr="002E747F">
        <w:rPr>
          <w:rFonts w:ascii="Times New Roman" w:hAnsi="Times New Roman"/>
          <w:sz w:val="24"/>
          <w:szCs w:val="24"/>
        </w:rPr>
        <w:t>.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w:t>
      </w:r>
      <w:r w:rsidRPr="002E747F">
        <w:rPr>
          <w:rFonts w:ascii="Times New Roman" w:hAnsi="Times New Roman"/>
          <w:sz w:val="24"/>
          <w:szCs w:val="24"/>
        </w:rPr>
        <w:lastRenderedPageBreak/>
        <w:t>хранилище.</w:t>
      </w:r>
    </w:p>
    <w:p w:rsidR="003F4905" w:rsidRPr="002E747F" w:rsidRDefault="003F4905" w:rsidP="002E747F">
      <w:pPr>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 xml:space="preserve">Документы, </w:t>
      </w:r>
      <w:r w:rsidRPr="002E747F">
        <w:rPr>
          <w:rFonts w:ascii="Times New Roman" w:hAnsi="Times New Roman"/>
          <w:bCs/>
          <w:color w:val="000000"/>
          <w:spacing w:val="1"/>
          <w:sz w:val="24"/>
          <w:szCs w:val="24"/>
        </w:rPr>
        <w:t xml:space="preserve">необходимые для предоставления муниципальной услуги, указанные в пункте 2.6 </w:t>
      </w:r>
      <w:r w:rsidR="00A023D3">
        <w:rPr>
          <w:rFonts w:ascii="Times New Roman" w:hAnsi="Times New Roman"/>
          <w:bCs/>
          <w:color w:val="000000"/>
          <w:spacing w:val="1"/>
          <w:sz w:val="24"/>
          <w:szCs w:val="24"/>
        </w:rPr>
        <w:t>Административного</w:t>
      </w:r>
      <w:r w:rsidR="006908C4">
        <w:rPr>
          <w:rFonts w:ascii="Times New Roman" w:hAnsi="Times New Roman"/>
          <w:bCs/>
          <w:color w:val="000000"/>
          <w:spacing w:val="1"/>
          <w:sz w:val="24"/>
          <w:szCs w:val="24"/>
        </w:rPr>
        <w:t xml:space="preserve"> р</w:t>
      </w:r>
      <w:r w:rsidRPr="002E747F">
        <w:rPr>
          <w:rFonts w:ascii="Times New Roman" w:hAnsi="Times New Roman"/>
          <w:sz w:val="24"/>
          <w:szCs w:val="24"/>
        </w:rPr>
        <w:t>егламента</w:t>
      </w:r>
      <w:r w:rsidRPr="002E747F">
        <w:rPr>
          <w:rFonts w:ascii="Times New Roman" w:hAnsi="Times New Roman"/>
          <w:color w:val="000000"/>
          <w:sz w:val="24"/>
          <w:szCs w:val="24"/>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3F4905" w:rsidRPr="002E747F" w:rsidRDefault="003F4905" w:rsidP="002E747F">
      <w:pPr>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 xml:space="preserve"> В данном случае д</w:t>
      </w:r>
      <w:r w:rsidRPr="002E747F">
        <w:rPr>
          <w:rFonts w:ascii="Times New Roman" w:hAnsi="Times New Roman"/>
          <w:sz w:val="24"/>
          <w:szCs w:val="24"/>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2E747F">
        <w:rPr>
          <w:rFonts w:ascii="Times New Roman" w:hAnsi="Times New Roman"/>
          <w:bCs/>
          <w:color w:val="000000"/>
          <w:spacing w:val="1"/>
          <w:sz w:val="24"/>
          <w:szCs w:val="24"/>
        </w:rPr>
        <w:t>необходимых для предоставления муниципальной услуги, указанных в пункте 2.6</w:t>
      </w:r>
      <w:r w:rsidRPr="002E747F">
        <w:rPr>
          <w:rFonts w:ascii="Times New Roman" w:hAnsi="Times New Roman"/>
          <w:bCs/>
          <w:spacing w:val="1"/>
          <w:sz w:val="24"/>
          <w:szCs w:val="24"/>
        </w:rPr>
        <w:t xml:space="preserve"> </w:t>
      </w:r>
      <w:r w:rsidR="00A023D3">
        <w:rPr>
          <w:rFonts w:ascii="Times New Roman" w:hAnsi="Times New Roman"/>
          <w:bCs/>
          <w:spacing w:val="1"/>
          <w:sz w:val="24"/>
          <w:szCs w:val="24"/>
        </w:rPr>
        <w:t>Административного</w:t>
      </w:r>
      <w:r w:rsidR="006908C4">
        <w:rPr>
          <w:rFonts w:ascii="Times New Roman" w:hAnsi="Times New Roman"/>
          <w:bCs/>
          <w:spacing w:val="1"/>
          <w:sz w:val="24"/>
          <w:szCs w:val="24"/>
        </w:rPr>
        <w:t xml:space="preserve"> р</w:t>
      </w:r>
      <w:r w:rsidRPr="002E747F">
        <w:rPr>
          <w:rFonts w:ascii="Times New Roman" w:hAnsi="Times New Roman"/>
          <w:sz w:val="24"/>
          <w:szCs w:val="24"/>
        </w:rPr>
        <w:t>егламента</w:t>
      </w:r>
      <w:r w:rsidRPr="002E747F">
        <w:rPr>
          <w:rFonts w:ascii="Times New Roman" w:hAnsi="Times New Roman"/>
          <w:bCs/>
          <w:spacing w:val="1"/>
          <w:sz w:val="24"/>
          <w:szCs w:val="24"/>
        </w:rPr>
        <w:t xml:space="preserve">. </w:t>
      </w:r>
    </w:p>
    <w:p w:rsidR="003F4905" w:rsidRPr="002E747F" w:rsidRDefault="003F4905" w:rsidP="002E747F">
      <w:pPr>
        <w:spacing w:after="0" w:line="240" w:lineRule="auto"/>
        <w:ind w:firstLine="709"/>
        <w:jc w:val="both"/>
        <w:rPr>
          <w:rFonts w:ascii="Times New Roman" w:hAnsi="Times New Roman"/>
          <w:bCs/>
          <w:spacing w:val="1"/>
          <w:sz w:val="24"/>
          <w:szCs w:val="24"/>
        </w:rPr>
      </w:pPr>
      <w:r w:rsidRPr="002E747F">
        <w:rPr>
          <w:rFonts w:ascii="Times New Roman" w:hAnsi="Times New Roman"/>
          <w:color w:val="000000"/>
          <w:sz w:val="24"/>
          <w:szCs w:val="24"/>
        </w:rPr>
        <w:t xml:space="preserve">В случае направления в электронной форме заявления без приложения документов, </w:t>
      </w:r>
      <w:r w:rsidRPr="002E747F">
        <w:rPr>
          <w:rFonts w:ascii="Times New Roman" w:hAnsi="Times New Roman"/>
          <w:bCs/>
          <w:color w:val="000000"/>
          <w:spacing w:val="1"/>
          <w:sz w:val="24"/>
          <w:szCs w:val="24"/>
        </w:rPr>
        <w:t>указанных в пункте 2.6</w:t>
      </w:r>
      <w:r w:rsidRPr="002E747F">
        <w:rPr>
          <w:rFonts w:ascii="Times New Roman" w:hAnsi="Times New Roman"/>
          <w:bCs/>
          <w:spacing w:val="1"/>
          <w:sz w:val="24"/>
          <w:szCs w:val="24"/>
        </w:rPr>
        <w:t xml:space="preserve"> </w:t>
      </w:r>
      <w:r w:rsidR="00A023D3">
        <w:rPr>
          <w:rFonts w:ascii="Times New Roman" w:hAnsi="Times New Roman"/>
          <w:bCs/>
          <w:spacing w:val="1"/>
          <w:sz w:val="24"/>
          <w:szCs w:val="24"/>
        </w:rPr>
        <w:t xml:space="preserve">Административного </w:t>
      </w:r>
      <w:r w:rsidR="006908C4">
        <w:rPr>
          <w:rFonts w:ascii="Times New Roman" w:hAnsi="Times New Roman"/>
          <w:bCs/>
          <w:spacing w:val="1"/>
          <w:sz w:val="24"/>
          <w:szCs w:val="24"/>
        </w:rPr>
        <w:t>р</w:t>
      </w:r>
      <w:r w:rsidRPr="002E747F">
        <w:rPr>
          <w:rFonts w:ascii="Times New Roman" w:hAnsi="Times New Roman"/>
          <w:sz w:val="24"/>
          <w:szCs w:val="24"/>
        </w:rPr>
        <w:t>егламента</w:t>
      </w:r>
      <w:r w:rsidRPr="002E747F">
        <w:rPr>
          <w:rFonts w:ascii="Times New Roman" w:hAnsi="Times New Roman"/>
          <w:bCs/>
          <w:spacing w:val="1"/>
          <w:sz w:val="24"/>
          <w:szCs w:val="24"/>
        </w:rPr>
        <w:t xml:space="preserve">, должны быть представлены заявителем в </w:t>
      </w:r>
      <w:r w:rsidRPr="002E747F">
        <w:rPr>
          <w:rFonts w:ascii="Times New Roman" w:hAnsi="Times New Roman"/>
          <w:sz w:val="24"/>
          <w:szCs w:val="24"/>
        </w:rPr>
        <w:t>администрацию</w:t>
      </w:r>
      <w:r w:rsidRPr="002E747F">
        <w:rPr>
          <w:rFonts w:ascii="Times New Roman" w:hAnsi="Times New Roman"/>
          <w:bCs/>
          <w:spacing w:val="1"/>
          <w:sz w:val="24"/>
          <w:szCs w:val="24"/>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3F4905" w:rsidRPr="002E747F" w:rsidRDefault="003F4905" w:rsidP="002E747F">
      <w:pPr>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3F4905" w:rsidRPr="002E747F" w:rsidRDefault="003F4905" w:rsidP="002E747F">
      <w:pPr>
        <w:pStyle w:val="2"/>
        <w:spacing w:before="0"/>
        <w:jc w:val="center"/>
        <w:rPr>
          <w:rFonts w:ascii="Times New Roman" w:hAnsi="Times New Roman"/>
          <w:b w:val="0"/>
          <w:color w:val="auto"/>
          <w:sz w:val="24"/>
          <w:szCs w:val="24"/>
        </w:rPr>
      </w:pPr>
    </w:p>
    <w:p w:rsidR="003F4905" w:rsidRPr="002E747F" w:rsidRDefault="003F4905" w:rsidP="002E747F">
      <w:pPr>
        <w:pStyle w:val="2"/>
        <w:spacing w:before="0"/>
        <w:jc w:val="center"/>
        <w:rPr>
          <w:rFonts w:ascii="Times New Roman" w:hAnsi="Times New Roman"/>
          <w:color w:val="auto"/>
          <w:sz w:val="24"/>
          <w:szCs w:val="24"/>
        </w:rPr>
      </w:pPr>
      <w:r w:rsidRPr="002E747F">
        <w:rPr>
          <w:rFonts w:ascii="Times New Roman" w:hAnsi="Times New Roman"/>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4905" w:rsidRPr="002E747F" w:rsidRDefault="003F4905" w:rsidP="002E747F">
      <w:pPr>
        <w:spacing w:after="0" w:line="240" w:lineRule="auto"/>
        <w:ind w:firstLine="709"/>
        <w:jc w:val="both"/>
        <w:rPr>
          <w:rFonts w:ascii="Times New Roman" w:hAnsi="Times New Roman"/>
          <w:b/>
          <w:sz w:val="24"/>
          <w:szCs w:val="24"/>
        </w:rPr>
      </w:pP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3F4905" w:rsidRPr="002E747F" w:rsidRDefault="003F4905" w:rsidP="002E747F">
      <w:pPr>
        <w:pStyle w:val="ConsPlusNormal"/>
        <w:jc w:val="both"/>
        <w:outlineLvl w:val="1"/>
        <w:rPr>
          <w:rFonts w:ascii="Times New Roman" w:hAnsi="Times New Roman"/>
          <w:sz w:val="24"/>
          <w:szCs w:val="24"/>
        </w:rPr>
      </w:pPr>
      <w:r w:rsidRPr="002E747F">
        <w:rPr>
          <w:rFonts w:ascii="Times New Roman" w:hAnsi="Times New Roman"/>
          <w:sz w:val="24"/>
          <w:szCs w:val="24"/>
        </w:rPr>
        <w:t>приём и регистрация заявления и прилагаемых к нему документов;</w:t>
      </w:r>
    </w:p>
    <w:p w:rsidR="003F4905" w:rsidRPr="002E747F" w:rsidRDefault="003F4905" w:rsidP="002E747F">
      <w:pPr>
        <w:pStyle w:val="ConsPlusNormal"/>
        <w:jc w:val="both"/>
        <w:outlineLvl w:val="1"/>
        <w:rPr>
          <w:rFonts w:ascii="Times New Roman" w:hAnsi="Times New Roman"/>
          <w:sz w:val="24"/>
          <w:szCs w:val="24"/>
        </w:rPr>
      </w:pPr>
      <w:r w:rsidRPr="002E747F">
        <w:rPr>
          <w:rFonts w:ascii="Times New Roman" w:hAnsi="Times New Roman"/>
          <w:sz w:val="24"/>
          <w:szCs w:val="24"/>
        </w:rPr>
        <w:t>рассмотрение заявления и проверка прилагаемых к нему документов;</w:t>
      </w:r>
    </w:p>
    <w:p w:rsidR="003F4905" w:rsidRPr="002E747F" w:rsidRDefault="003F4905" w:rsidP="002E747F">
      <w:pPr>
        <w:pStyle w:val="ConsPlusNormal"/>
        <w:jc w:val="both"/>
        <w:outlineLvl w:val="1"/>
        <w:rPr>
          <w:rFonts w:ascii="Times New Roman" w:hAnsi="Times New Roman"/>
          <w:sz w:val="24"/>
          <w:szCs w:val="24"/>
        </w:rPr>
      </w:pPr>
      <w:r w:rsidRPr="002E747F">
        <w:rPr>
          <w:rFonts w:ascii="Times New Roman" w:hAnsi="Times New Roman"/>
          <w:sz w:val="24"/>
          <w:szCs w:val="24"/>
        </w:rPr>
        <w:t>направление межведомственных запросов в органы, участвующие в предоставлении муниципальной услуги;</w:t>
      </w:r>
    </w:p>
    <w:p w:rsidR="003F4905" w:rsidRPr="002E747F" w:rsidRDefault="003F4905" w:rsidP="002E747F">
      <w:pPr>
        <w:pStyle w:val="ConsPlusNormal"/>
        <w:jc w:val="both"/>
        <w:outlineLvl w:val="1"/>
        <w:rPr>
          <w:rFonts w:ascii="Times New Roman" w:hAnsi="Times New Roman"/>
          <w:sz w:val="24"/>
          <w:szCs w:val="24"/>
        </w:rPr>
      </w:pPr>
      <w:r w:rsidRPr="002E747F">
        <w:rPr>
          <w:rFonts w:ascii="Times New Roman" w:hAnsi="Times New Roman"/>
          <w:sz w:val="24"/>
          <w:szCs w:val="24"/>
        </w:rPr>
        <w:t>принятие решения об отказе в предоставлении муниципальной услуги;</w:t>
      </w:r>
    </w:p>
    <w:p w:rsidR="003F4905" w:rsidRPr="002E747F" w:rsidRDefault="003F4905" w:rsidP="002E747F">
      <w:pPr>
        <w:pStyle w:val="ConsPlusNormal"/>
        <w:jc w:val="both"/>
        <w:outlineLvl w:val="1"/>
        <w:rPr>
          <w:rFonts w:ascii="Times New Roman" w:hAnsi="Times New Roman"/>
          <w:sz w:val="24"/>
          <w:szCs w:val="24"/>
        </w:rPr>
      </w:pPr>
      <w:r w:rsidRPr="002E747F">
        <w:rPr>
          <w:rFonts w:ascii="Times New Roman" w:hAnsi="Times New Roman"/>
          <w:sz w:val="24"/>
          <w:szCs w:val="24"/>
        </w:rPr>
        <w:t>принятие решения о предоставлении  муниципальной услуги и выдача (направление) решения о предоставлении муниципальной услуги заявителю.</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Блок-схема предоставления муниципальной услуги приведена в </w:t>
      </w:r>
      <w:r w:rsidRPr="002E747F">
        <w:rPr>
          <w:rFonts w:ascii="Times New Roman" w:hAnsi="Times New Roman"/>
          <w:sz w:val="24"/>
          <w:szCs w:val="24"/>
        </w:rPr>
        <w:br/>
        <w:t>Приложении № 6 к Административному регламенту.</w:t>
      </w:r>
    </w:p>
    <w:p w:rsidR="003F4905" w:rsidRPr="002E747F" w:rsidRDefault="003F4905" w:rsidP="002E747F">
      <w:pPr>
        <w:spacing w:after="0" w:line="240" w:lineRule="auto"/>
        <w:ind w:firstLine="709"/>
        <w:jc w:val="center"/>
        <w:rPr>
          <w:rFonts w:ascii="Times New Roman" w:hAnsi="Times New Roman"/>
          <w:b/>
          <w:sz w:val="24"/>
          <w:szCs w:val="24"/>
        </w:rPr>
      </w:pPr>
      <w:r w:rsidRPr="002E747F">
        <w:rPr>
          <w:rFonts w:ascii="Times New Roman" w:hAnsi="Times New Roman"/>
          <w:b/>
          <w:sz w:val="24"/>
          <w:szCs w:val="24"/>
        </w:rPr>
        <w:t>3.2. Приём и регистрация заявления и прилагаемых к нему документов</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3.2.1. Основанием для начала административной процедуры является поступление в администрацию заявления и прилагаемых к нему документов.</w:t>
      </w:r>
    </w:p>
    <w:p w:rsidR="003F4905" w:rsidRPr="002E747F" w:rsidRDefault="003F4905" w:rsidP="002E747F">
      <w:pPr>
        <w:pStyle w:val="ConsPlusNormal"/>
        <w:ind w:firstLine="709"/>
        <w:jc w:val="both"/>
        <w:outlineLvl w:val="1"/>
        <w:rPr>
          <w:rFonts w:ascii="Times New Roman" w:hAnsi="Times New Roman"/>
          <w:sz w:val="24"/>
          <w:szCs w:val="24"/>
        </w:rPr>
      </w:pPr>
      <w:r w:rsidRPr="002E747F">
        <w:rPr>
          <w:rFonts w:ascii="Times New Roman" w:hAnsi="Times New Roman"/>
          <w:sz w:val="24"/>
          <w:szCs w:val="24"/>
        </w:rPr>
        <w:t>3.2.2.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rsidR="003F4905" w:rsidRPr="002E747F" w:rsidRDefault="003F4905" w:rsidP="002E747F">
      <w:pPr>
        <w:pStyle w:val="ConsPlusNormal"/>
        <w:ind w:firstLine="709"/>
        <w:jc w:val="both"/>
        <w:outlineLvl w:val="1"/>
        <w:rPr>
          <w:rFonts w:ascii="Times New Roman" w:hAnsi="Times New Roman"/>
          <w:sz w:val="24"/>
          <w:szCs w:val="24"/>
        </w:rPr>
      </w:pPr>
      <w:r w:rsidRPr="002E747F">
        <w:rPr>
          <w:rFonts w:ascii="Times New Roman" w:hAnsi="Times New Roman"/>
          <w:sz w:val="24"/>
          <w:szCs w:val="24"/>
        </w:rPr>
        <w:t>3.2.3. Специалист, уполномоченный на прием заявлений, в установленном порядке регистрирует заявление о предоставлении муниципальной услуги.</w:t>
      </w:r>
    </w:p>
    <w:p w:rsidR="003F4905" w:rsidRPr="002E747F" w:rsidRDefault="003F4905" w:rsidP="002E747F">
      <w:pPr>
        <w:pStyle w:val="ConsPlusNormal"/>
        <w:ind w:firstLine="709"/>
        <w:jc w:val="both"/>
        <w:outlineLvl w:val="1"/>
        <w:rPr>
          <w:rFonts w:ascii="Times New Roman" w:hAnsi="Times New Roman"/>
          <w:sz w:val="24"/>
          <w:szCs w:val="24"/>
        </w:rPr>
      </w:pPr>
      <w:r w:rsidRPr="002E747F">
        <w:rPr>
          <w:rFonts w:ascii="Times New Roman" w:hAnsi="Times New Roman"/>
          <w:sz w:val="24"/>
          <w:szCs w:val="24"/>
        </w:rPr>
        <w:t>3.2.4. Критерием принятия решения является поступление заявления в администрацию.</w:t>
      </w:r>
    </w:p>
    <w:p w:rsidR="003F4905" w:rsidRPr="002E747F" w:rsidRDefault="003F4905" w:rsidP="002E747F">
      <w:pPr>
        <w:pStyle w:val="ConsPlusNormal"/>
        <w:ind w:firstLine="709"/>
        <w:jc w:val="both"/>
        <w:outlineLvl w:val="1"/>
        <w:rPr>
          <w:rFonts w:ascii="Times New Roman" w:hAnsi="Times New Roman"/>
          <w:sz w:val="24"/>
          <w:szCs w:val="24"/>
        </w:rPr>
      </w:pPr>
      <w:r w:rsidRPr="002E747F">
        <w:rPr>
          <w:rFonts w:ascii="Times New Roman" w:hAnsi="Times New Roman"/>
          <w:sz w:val="24"/>
          <w:szCs w:val="24"/>
        </w:rPr>
        <w:t>3.2.5. Результатом выполнения административной процедуры является прием заявления и прилагаемых к нему документов специалистом, уполномоченным на прием заявлений.</w:t>
      </w:r>
    </w:p>
    <w:p w:rsidR="003F4905" w:rsidRPr="002E747F" w:rsidRDefault="003F4905" w:rsidP="002E747F">
      <w:pPr>
        <w:pStyle w:val="ConsPlusNormal"/>
        <w:ind w:firstLine="709"/>
        <w:jc w:val="both"/>
        <w:outlineLvl w:val="1"/>
        <w:rPr>
          <w:rFonts w:ascii="Times New Roman" w:hAnsi="Times New Roman"/>
          <w:sz w:val="24"/>
          <w:szCs w:val="24"/>
        </w:rPr>
      </w:pPr>
      <w:r w:rsidRPr="002E747F">
        <w:rPr>
          <w:rFonts w:ascii="Times New Roman" w:hAnsi="Times New Roman"/>
          <w:sz w:val="24"/>
          <w:szCs w:val="24"/>
        </w:rPr>
        <w:t>3.2.6.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 ответственному за подготовку проекта решения (далее – специалист, ответственный за подготовку проекта решения).</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3.2.7. Максимальный срок выполнения процедуры – 1 рабочий день.</w:t>
      </w:r>
    </w:p>
    <w:p w:rsidR="003F4905" w:rsidRPr="002E747F" w:rsidRDefault="003F4905" w:rsidP="002E747F">
      <w:pPr>
        <w:pStyle w:val="ConsPlusNormal"/>
        <w:ind w:firstLine="0"/>
        <w:jc w:val="center"/>
        <w:outlineLvl w:val="1"/>
        <w:rPr>
          <w:rFonts w:ascii="Times New Roman" w:hAnsi="Times New Roman"/>
          <w:b/>
          <w:sz w:val="24"/>
          <w:szCs w:val="24"/>
        </w:rPr>
      </w:pPr>
      <w:r w:rsidRPr="002E747F">
        <w:rPr>
          <w:rFonts w:ascii="Times New Roman" w:hAnsi="Times New Roman"/>
          <w:b/>
          <w:sz w:val="24"/>
          <w:szCs w:val="24"/>
        </w:rPr>
        <w:lastRenderedPageBreak/>
        <w:t>3.3. Рассмотрение заявления и проверка прилагаемых к нему документов</w:t>
      </w:r>
    </w:p>
    <w:p w:rsidR="003F4905" w:rsidRPr="002E747F" w:rsidRDefault="003F4905" w:rsidP="002E747F">
      <w:pPr>
        <w:pStyle w:val="ConsPlusNormal"/>
        <w:ind w:firstLine="709"/>
        <w:jc w:val="both"/>
        <w:outlineLvl w:val="1"/>
        <w:rPr>
          <w:rFonts w:ascii="Times New Roman" w:hAnsi="Times New Roman"/>
          <w:sz w:val="24"/>
          <w:szCs w:val="24"/>
        </w:rPr>
      </w:pPr>
      <w:r w:rsidRPr="002E747F">
        <w:rPr>
          <w:rFonts w:ascii="Times New Roman" w:hAnsi="Times New Roman"/>
          <w:sz w:val="24"/>
          <w:szCs w:val="24"/>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rsidR="003F4905" w:rsidRPr="002E747F" w:rsidRDefault="003F4905" w:rsidP="002E747F">
      <w:pPr>
        <w:pStyle w:val="ConsPlusNormal"/>
        <w:ind w:firstLine="709"/>
        <w:jc w:val="both"/>
        <w:outlineLvl w:val="1"/>
        <w:rPr>
          <w:rFonts w:ascii="Times New Roman" w:hAnsi="Times New Roman"/>
          <w:sz w:val="24"/>
          <w:szCs w:val="24"/>
        </w:rPr>
      </w:pPr>
      <w:r w:rsidRPr="002E747F">
        <w:rPr>
          <w:rFonts w:ascii="Times New Roman" w:hAnsi="Times New Roman"/>
          <w:sz w:val="24"/>
          <w:szCs w:val="24"/>
        </w:rPr>
        <w:t xml:space="preserve">3.3.2. Ответственным за выполнение административной процедуры является глава сельского поселения </w:t>
      </w:r>
      <w:r w:rsidR="007A0A9E">
        <w:rPr>
          <w:rFonts w:ascii="Times New Roman" w:hAnsi="Times New Roman"/>
          <w:sz w:val="24"/>
          <w:szCs w:val="24"/>
        </w:rPr>
        <w:t>Александровка</w:t>
      </w:r>
      <w:r w:rsidRPr="002E747F">
        <w:rPr>
          <w:rFonts w:ascii="Times New Roman" w:hAnsi="Times New Roman"/>
          <w:sz w:val="24"/>
          <w:szCs w:val="24"/>
        </w:rPr>
        <w:t>.</w:t>
      </w:r>
    </w:p>
    <w:p w:rsidR="003F4905" w:rsidRPr="00642033" w:rsidRDefault="003F4905" w:rsidP="00642033">
      <w:pPr>
        <w:pStyle w:val="ConsPlusNormal"/>
        <w:ind w:firstLine="709"/>
        <w:jc w:val="both"/>
        <w:outlineLvl w:val="1"/>
        <w:rPr>
          <w:rFonts w:ascii="Times New Roman" w:hAnsi="Times New Roman"/>
          <w:sz w:val="24"/>
          <w:szCs w:val="24"/>
        </w:rPr>
      </w:pPr>
      <w:r w:rsidRPr="00642033">
        <w:rPr>
          <w:rFonts w:ascii="Times New Roman" w:hAnsi="Times New Roman"/>
          <w:sz w:val="24"/>
          <w:szCs w:val="24"/>
        </w:rPr>
        <w:t xml:space="preserve">3.3.3. Глава сельского поселения </w:t>
      </w:r>
      <w:r w:rsidR="007A0A9E">
        <w:rPr>
          <w:rFonts w:ascii="Times New Roman" w:hAnsi="Times New Roman"/>
          <w:sz w:val="24"/>
          <w:szCs w:val="24"/>
        </w:rPr>
        <w:t>Александровка</w:t>
      </w:r>
      <w:r w:rsidRPr="00642033">
        <w:rPr>
          <w:rFonts w:ascii="Times New Roman" w:hAnsi="Times New Roman"/>
          <w:sz w:val="24"/>
          <w:szCs w:val="24"/>
        </w:rPr>
        <w:t xml:space="preserve"> в течение 1 рабочего дня рассматривает обращение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642033" w:rsidRPr="00642033" w:rsidRDefault="003F4905" w:rsidP="00642033">
      <w:pPr>
        <w:pStyle w:val="ConsPlusNormal"/>
        <w:ind w:firstLine="709"/>
        <w:jc w:val="both"/>
        <w:outlineLvl w:val="1"/>
        <w:rPr>
          <w:ins w:id="3" w:author="Шалимова Юлия Владимировна" w:date="2016-11-08T13:25:00Z"/>
          <w:rFonts w:ascii="Times New Roman" w:hAnsi="Times New Roman"/>
          <w:sz w:val="24"/>
          <w:szCs w:val="24"/>
        </w:rPr>
      </w:pPr>
      <w:r w:rsidRPr="00642033">
        <w:rPr>
          <w:rFonts w:ascii="Times New Roman" w:hAnsi="Times New Roman"/>
          <w:sz w:val="24"/>
          <w:szCs w:val="24"/>
        </w:rPr>
        <w:t>3.3.4. Специалист, ответственный за подготовку проекта решения, проверяет заявление и прилагаемые к нему документы</w:t>
      </w:r>
      <w:r w:rsidR="00642033" w:rsidRPr="00642033">
        <w:rPr>
          <w:rFonts w:ascii="Times New Roman" w:hAnsi="Times New Roman"/>
          <w:sz w:val="24"/>
          <w:szCs w:val="24"/>
        </w:rPr>
        <w:t>.</w:t>
      </w:r>
      <w:ins w:id="4" w:author="Шалимова Юлия Владимировна" w:date="2016-11-08T13:11:00Z">
        <w:r w:rsidR="004F3627" w:rsidRPr="00642033">
          <w:rPr>
            <w:rFonts w:ascii="Times New Roman" w:hAnsi="Times New Roman"/>
            <w:sz w:val="24"/>
            <w:szCs w:val="24"/>
          </w:rPr>
          <w:t xml:space="preserve"> </w:t>
        </w:r>
      </w:ins>
    </w:p>
    <w:p w:rsidR="00642033" w:rsidRPr="00642033" w:rsidRDefault="00642033" w:rsidP="0064203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3.3.5.</w:t>
      </w:r>
      <w:r w:rsidRPr="00642033">
        <w:rPr>
          <w:rFonts w:ascii="Times New Roman" w:hAnsi="Times New Roman"/>
          <w:sz w:val="24"/>
          <w:szCs w:val="24"/>
        </w:rPr>
        <w:t xml:space="preserve"> </w:t>
      </w:r>
      <w:r>
        <w:rPr>
          <w:rFonts w:ascii="Times New Roman" w:hAnsi="Times New Roman"/>
          <w:sz w:val="24"/>
          <w:szCs w:val="24"/>
        </w:rPr>
        <w:t>В</w:t>
      </w:r>
      <w:r w:rsidRPr="00642033">
        <w:rPr>
          <w:rFonts w:ascii="Times New Roman" w:hAnsi="Times New Roman"/>
          <w:sz w:val="24"/>
          <w:szCs w:val="24"/>
        </w:rPr>
        <w:t xml:space="preserve"> случае </w:t>
      </w:r>
      <w:r>
        <w:rPr>
          <w:rFonts w:ascii="Times New Roman" w:hAnsi="Times New Roman"/>
          <w:sz w:val="24"/>
          <w:szCs w:val="24"/>
        </w:rPr>
        <w:t>отсутствия</w:t>
      </w:r>
      <w:r w:rsidRPr="00642033">
        <w:rPr>
          <w:rFonts w:ascii="Times New Roman" w:hAnsi="Times New Roman"/>
          <w:sz w:val="24"/>
          <w:szCs w:val="24"/>
        </w:rPr>
        <w:t xml:space="preserve"> документов, предусмотренных пункт</w:t>
      </w:r>
      <w:r>
        <w:rPr>
          <w:rFonts w:ascii="Times New Roman" w:hAnsi="Times New Roman"/>
          <w:sz w:val="24"/>
          <w:szCs w:val="24"/>
        </w:rPr>
        <w:t>ом</w:t>
      </w:r>
      <w:r w:rsidRPr="00642033">
        <w:rPr>
          <w:rFonts w:ascii="Times New Roman" w:hAnsi="Times New Roman"/>
          <w:sz w:val="24"/>
          <w:szCs w:val="24"/>
        </w:rPr>
        <w:t> 2.7.</w:t>
      </w:r>
      <w:r>
        <w:rPr>
          <w:rFonts w:ascii="Times New Roman" w:hAnsi="Times New Roman"/>
          <w:sz w:val="24"/>
          <w:szCs w:val="24"/>
        </w:rPr>
        <w:t xml:space="preserve"> Административного р</w:t>
      </w:r>
      <w:r w:rsidRPr="00642033">
        <w:rPr>
          <w:rFonts w:ascii="Times New Roman" w:hAnsi="Times New Roman"/>
          <w:sz w:val="24"/>
          <w:szCs w:val="24"/>
        </w:rPr>
        <w:t>егламента, переходит к осуществлению административной процедуры</w:t>
      </w:r>
      <w:r>
        <w:rPr>
          <w:rFonts w:ascii="Times New Roman" w:hAnsi="Times New Roman"/>
          <w:sz w:val="24"/>
          <w:szCs w:val="24"/>
        </w:rPr>
        <w:t>, предусмотренной раздел</w:t>
      </w:r>
      <w:r w:rsidRPr="00642033">
        <w:rPr>
          <w:rFonts w:ascii="Times New Roman" w:hAnsi="Times New Roman"/>
          <w:sz w:val="24"/>
          <w:szCs w:val="24"/>
        </w:rPr>
        <w:t>ом 3.4. Административного регламента.</w:t>
      </w:r>
    </w:p>
    <w:p w:rsidR="00642033" w:rsidRPr="00642033" w:rsidRDefault="00642033" w:rsidP="00642033">
      <w:pPr>
        <w:widowControl w:val="0"/>
        <w:autoSpaceDE w:val="0"/>
        <w:autoSpaceDN w:val="0"/>
        <w:adjustRightInd w:val="0"/>
        <w:spacing w:after="0" w:line="240" w:lineRule="auto"/>
        <w:ind w:firstLine="709"/>
        <w:jc w:val="both"/>
        <w:rPr>
          <w:rFonts w:ascii="Times New Roman" w:hAnsi="Times New Roman"/>
          <w:sz w:val="24"/>
          <w:szCs w:val="24"/>
        </w:rPr>
      </w:pPr>
      <w:r w:rsidRPr="00642033">
        <w:rPr>
          <w:rFonts w:ascii="Times New Roman" w:hAnsi="Times New Roman"/>
          <w:sz w:val="24"/>
          <w:szCs w:val="24"/>
        </w:rPr>
        <w:t>3.3.6. В случае наличия полного комплекта документов, предусмотренных пунктами 2.6. и 2.7. Административного регламента, переходит к осуществлению административной процедуры принятия решения о предоставлении (об отказе в предоставлении) муниципальной услуги.</w:t>
      </w:r>
    </w:p>
    <w:p w:rsidR="004F3627" w:rsidRPr="00642033" w:rsidRDefault="004F3627" w:rsidP="00642033">
      <w:pPr>
        <w:pStyle w:val="ConsPlusNormal"/>
        <w:ind w:firstLine="709"/>
        <w:jc w:val="both"/>
        <w:outlineLvl w:val="1"/>
        <w:rPr>
          <w:rFonts w:ascii="Times New Roman" w:hAnsi="Times New Roman"/>
          <w:sz w:val="24"/>
          <w:szCs w:val="24"/>
        </w:rPr>
      </w:pPr>
      <w:r w:rsidRPr="00642033">
        <w:rPr>
          <w:rFonts w:ascii="Times New Roman" w:hAnsi="Times New Roman"/>
          <w:sz w:val="24"/>
          <w:szCs w:val="24"/>
        </w:rPr>
        <w:t>Максимальный срок выполнения административной процедуры не может превышать 3 календарных дней</w:t>
      </w:r>
      <w:r w:rsidRPr="00642033">
        <w:rPr>
          <w:rFonts w:ascii="Times New Roman" w:hAnsi="Times New Roman"/>
          <w:i/>
          <w:sz w:val="24"/>
          <w:szCs w:val="24"/>
        </w:rPr>
        <w:t>.</w:t>
      </w:r>
    </w:p>
    <w:p w:rsidR="004F3627" w:rsidRPr="00642033" w:rsidRDefault="004F3627" w:rsidP="004F3627">
      <w:pPr>
        <w:widowControl w:val="0"/>
        <w:autoSpaceDE w:val="0"/>
        <w:autoSpaceDN w:val="0"/>
        <w:adjustRightInd w:val="0"/>
        <w:spacing w:after="0" w:line="240" w:lineRule="auto"/>
        <w:ind w:firstLine="709"/>
        <w:jc w:val="both"/>
        <w:rPr>
          <w:rFonts w:ascii="Times New Roman" w:hAnsi="Times New Roman"/>
          <w:sz w:val="24"/>
          <w:szCs w:val="24"/>
        </w:rPr>
      </w:pPr>
      <w:r w:rsidRPr="00642033">
        <w:rPr>
          <w:rFonts w:ascii="Times New Roman" w:hAnsi="Times New Roman"/>
          <w:sz w:val="24"/>
          <w:szCs w:val="24"/>
        </w:rPr>
        <w:t>3.</w:t>
      </w:r>
      <w:r w:rsidR="00A35619" w:rsidRPr="00642033">
        <w:rPr>
          <w:rFonts w:ascii="Times New Roman" w:hAnsi="Times New Roman"/>
          <w:sz w:val="24"/>
          <w:szCs w:val="24"/>
        </w:rPr>
        <w:t>3.</w:t>
      </w:r>
      <w:r w:rsidR="00642033" w:rsidRPr="00642033">
        <w:rPr>
          <w:rFonts w:ascii="Times New Roman" w:hAnsi="Times New Roman"/>
          <w:sz w:val="24"/>
          <w:szCs w:val="24"/>
        </w:rPr>
        <w:t>7</w:t>
      </w:r>
      <w:r w:rsidR="00A35619" w:rsidRPr="00642033">
        <w:rPr>
          <w:rFonts w:ascii="Times New Roman" w:hAnsi="Times New Roman"/>
          <w:sz w:val="24"/>
          <w:szCs w:val="24"/>
        </w:rPr>
        <w:t>.</w:t>
      </w:r>
      <w:r w:rsidRPr="00642033">
        <w:rPr>
          <w:rFonts w:ascii="Times New Roman" w:hAnsi="Times New Roman"/>
          <w:sz w:val="24"/>
          <w:szCs w:val="24"/>
        </w:rPr>
        <w:t xml:space="preserve"> Результатом административной процедуры является:</w:t>
      </w:r>
    </w:p>
    <w:p w:rsidR="00A35619" w:rsidRPr="00642033" w:rsidRDefault="004F3627" w:rsidP="004F3627">
      <w:pPr>
        <w:widowControl w:val="0"/>
        <w:autoSpaceDE w:val="0"/>
        <w:autoSpaceDN w:val="0"/>
        <w:adjustRightInd w:val="0"/>
        <w:spacing w:after="0" w:line="240" w:lineRule="auto"/>
        <w:ind w:firstLine="709"/>
        <w:jc w:val="both"/>
        <w:rPr>
          <w:rFonts w:ascii="Times New Roman" w:hAnsi="Times New Roman"/>
          <w:sz w:val="24"/>
          <w:szCs w:val="24"/>
        </w:rPr>
      </w:pPr>
      <w:r w:rsidRPr="00642033">
        <w:rPr>
          <w:rFonts w:ascii="Times New Roman" w:hAnsi="Times New Roman"/>
          <w:sz w:val="24"/>
          <w:szCs w:val="24"/>
        </w:rPr>
        <w:t xml:space="preserve">формирование межведомственного запроса о предоставлении документов и информации, </w:t>
      </w:r>
      <w:r w:rsidR="00A35619" w:rsidRPr="00642033">
        <w:rPr>
          <w:rFonts w:ascii="Times New Roman" w:hAnsi="Times New Roman"/>
          <w:sz w:val="24"/>
          <w:szCs w:val="24"/>
        </w:rPr>
        <w:t>которые могут быть получены в рамках межведомственного информационного взаимодействия.</w:t>
      </w:r>
    </w:p>
    <w:p w:rsidR="00642033" w:rsidRPr="00642033" w:rsidRDefault="00642033" w:rsidP="00642033">
      <w:pPr>
        <w:widowControl w:val="0"/>
        <w:autoSpaceDE w:val="0"/>
        <w:autoSpaceDN w:val="0"/>
        <w:adjustRightInd w:val="0"/>
        <w:spacing w:after="0" w:line="240" w:lineRule="auto"/>
        <w:ind w:firstLine="709"/>
        <w:jc w:val="both"/>
        <w:rPr>
          <w:rFonts w:ascii="Times New Roman" w:hAnsi="Times New Roman"/>
          <w:sz w:val="24"/>
          <w:szCs w:val="24"/>
        </w:rPr>
      </w:pPr>
      <w:r w:rsidRPr="00642033">
        <w:rPr>
          <w:rFonts w:ascii="Times New Roman" w:hAnsi="Times New Roman"/>
          <w:sz w:val="24"/>
          <w:szCs w:val="24"/>
        </w:rPr>
        <w:t>переход к осуществлению административной процедуры принятия решения о предоставлении (об отказе в предоставлении) муниципальной услуги.</w:t>
      </w:r>
    </w:p>
    <w:p w:rsidR="004F3627" w:rsidRPr="00642033" w:rsidRDefault="004F3627" w:rsidP="004F3627">
      <w:pPr>
        <w:widowControl w:val="0"/>
        <w:autoSpaceDE w:val="0"/>
        <w:autoSpaceDN w:val="0"/>
        <w:adjustRightInd w:val="0"/>
        <w:spacing w:after="0" w:line="240" w:lineRule="auto"/>
        <w:ind w:firstLine="709"/>
        <w:jc w:val="both"/>
        <w:rPr>
          <w:rFonts w:ascii="Times New Roman" w:hAnsi="Times New Roman"/>
          <w:sz w:val="24"/>
          <w:szCs w:val="24"/>
        </w:rPr>
      </w:pPr>
      <w:r w:rsidRPr="00642033">
        <w:rPr>
          <w:rFonts w:ascii="Times New Roman" w:hAnsi="Times New Roman"/>
          <w:sz w:val="24"/>
          <w:szCs w:val="24"/>
        </w:rPr>
        <w:t>Способом фиксации административной процедуры является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3F4905" w:rsidRPr="002E747F" w:rsidRDefault="003F4905" w:rsidP="002E747F">
      <w:pPr>
        <w:spacing w:after="0" w:line="240" w:lineRule="auto"/>
        <w:jc w:val="center"/>
        <w:rPr>
          <w:rFonts w:ascii="Times New Roman" w:hAnsi="Times New Roman"/>
          <w:b/>
          <w:sz w:val="24"/>
          <w:szCs w:val="24"/>
        </w:rPr>
      </w:pPr>
    </w:p>
    <w:p w:rsidR="003F4905" w:rsidRPr="002E747F" w:rsidRDefault="003F4905" w:rsidP="002E747F">
      <w:pPr>
        <w:shd w:val="clear" w:color="auto" w:fill="FFFFFF"/>
        <w:tabs>
          <w:tab w:val="left" w:pos="1620"/>
        </w:tabs>
        <w:spacing w:after="0" w:line="240" w:lineRule="auto"/>
        <w:ind w:firstLine="709"/>
        <w:jc w:val="center"/>
        <w:rPr>
          <w:rFonts w:ascii="Times New Roman" w:hAnsi="Times New Roman"/>
          <w:b/>
          <w:sz w:val="24"/>
          <w:szCs w:val="24"/>
        </w:rPr>
      </w:pPr>
      <w:r w:rsidRPr="002E747F">
        <w:rPr>
          <w:rFonts w:ascii="Times New Roman" w:hAnsi="Times New Roman"/>
          <w:b/>
          <w:sz w:val="24"/>
          <w:szCs w:val="24"/>
        </w:rPr>
        <w:t>3.4. Направление межведомственных запросов в органы, участвующие в предоставлении муниципальной услуги</w:t>
      </w:r>
    </w:p>
    <w:p w:rsidR="003F4905" w:rsidRPr="002E747F" w:rsidRDefault="003F4905" w:rsidP="002E747F">
      <w:pPr>
        <w:shd w:val="clear" w:color="auto" w:fill="FFFFFF"/>
        <w:tabs>
          <w:tab w:val="left" w:pos="1620"/>
        </w:tabs>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3.4.1. Основанием для начала административной процедуры является непредставление заявителем в администрацию предусмотренных пунктом 2.7 настоящего </w:t>
      </w:r>
      <w:r w:rsidR="00A023D3">
        <w:rPr>
          <w:rFonts w:ascii="Times New Roman" w:hAnsi="Times New Roman"/>
          <w:sz w:val="24"/>
          <w:szCs w:val="24"/>
        </w:rPr>
        <w:t xml:space="preserve">Административного </w:t>
      </w:r>
      <w:r w:rsidR="006908C4">
        <w:rPr>
          <w:rFonts w:ascii="Times New Roman" w:hAnsi="Times New Roman"/>
          <w:sz w:val="24"/>
          <w:szCs w:val="24"/>
        </w:rPr>
        <w:t>р</w:t>
      </w:r>
      <w:r w:rsidRPr="002E747F">
        <w:rPr>
          <w:rFonts w:ascii="Times New Roman" w:hAnsi="Times New Roman"/>
          <w:sz w:val="24"/>
          <w:szCs w:val="24"/>
        </w:rPr>
        <w:t>егламента документов и информации, которые могут быть получены в рамках межведомственного информационного взаимодействия.</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1) наименование органа или организации, направляющих межведомственный запрос;</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2) наименование органа или организации, в адрес которых направляется межведомственный запрос;</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4) указание на положения нормативного правового акта, которыми установлено </w:t>
      </w:r>
      <w:r w:rsidRPr="002E747F">
        <w:rPr>
          <w:rFonts w:ascii="Times New Roman" w:hAnsi="Times New Roman"/>
          <w:sz w:val="24"/>
          <w:szCs w:val="24"/>
        </w:rPr>
        <w:lastRenderedPageBreak/>
        <w:t>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5) сведения, необходимые для представления документа и (или) информации, установленные настоящим </w:t>
      </w:r>
      <w:r w:rsidR="006908C4">
        <w:rPr>
          <w:rFonts w:ascii="Times New Roman" w:hAnsi="Times New Roman"/>
          <w:sz w:val="24"/>
          <w:szCs w:val="24"/>
        </w:rPr>
        <w:t>А</w:t>
      </w:r>
      <w:r w:rsidRPr="002E747F">
        <w:rPr>
          <w:rFonts w:ascii="Times New Roman" w:hAnsi="Times New Roman"/>
          <w:sz w:val="24"/>
          <w:szCs w:val="24"/>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6) контактная информация для направления ответа на межведомственный запрос;</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7) дата направления межведомственного запроса;</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9) информация о факте получения согласия, предусмотренного </w:t>
      </w:r>
      <w:hyperlink r:id="rId12" w:history="1">
        <w:r w:rsidRPr="002E747F">
          <w:rPr>
            <w:rFonts w:ascii="Times New Roman" w:hAnsi="Times New Roman"/>
            <w:sz w:val="24"/>
            <w:szCs w:val="24"/>
          </w:rPr>
          <w:t>частью 5 статьи 7</w:t>
        </w:r>
      </w:hyperlink>
      <w:r w:rsidRPr="002E747F">
        <w:rPr>
          <w:rFonts w:ascii="Times New Roman" w:hAnsi="Times New Roman"/>
          <w:sz w:val="24"/>
          <w:szCs w:val="24"/>
        </w:rPr>
        <w:t xml:space="preserve"> Федерального закона № 210-ФЗ (при направлении межведомственного запроса в случае, предусмотренном </w:t>
      </w:r>
      <w:hyperlink r:id="rId13" w:history="1">
        <w:r w:rsidRPr="002E747F">
          <w:rPr>
            <w:rFonts w:ascii="Times New Roman" w:hAnsi="Times New Roman"/>
            <w:sz w:val="24"/>
            <w:szCs w:val="24"/>
          </w:rPr>
          <w:t>частью 5 статьи 7</w:t>
        </w:r>
      </w:hyperlink>
      <w:r w:rsidRPr="002E747F">
        <w:rPr>
          <w:rFonts w:ascii="Times New Roman" w:hAnsi="Times New Roman"/>
          <w:sz w:val="24"/>
          <w:szCs w:val="24"/>
        </w:rPr>
        <w:t xml:space="preserve"> настоящего Федерального закона № 210-ФЗ).</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Максимальный срок формирования и направления запросов составляет </w:t>
      </w:r>
      <w:r w:rsidRPr="002E747F">
        <w:rPr>
          <w:rFonts w:ascii="Times New Roman" w:hAnsi="Times New Roman"/>
          <w:sz w:val="24"/>
          <w:szCs w:val="24"/>
        </w:rPr>
        <w:br/>
        <w:t>3 рабочих дня.</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3.4.6. Максимальный срок осуществления административной процедуры не может превышать 10 рабочих дней. </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3.4.7. Критерием принятия решения является поступление ответов на межведомственные запросы.</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2.7 </w:t>
      </w:r>
      <w:r w:rsidR="00A023D3">
        <w:rPr>
          <w:rFonts w:ascii="Times New Roman" w:hAnsi="Times New Roman"/>
          <w:sz w:val="24"/>
          <w:szCs w:val="24"/>
        </w:rPr>
        <w:t xml:space="preserve">Административного </w:t>
      </w:r>
      <w:r w:rsidR="00BF6E6F">
        <w:rPr>
          <w:rFonts w:ascii="Times New Roman" w:hAnsi="Times New Roman"/>
          <w:sz w:val="24"/>
          <w:szCs w:val="24"/>
        </w:rPr>
        <w:t>р</w:t>
      </w:r>
      <w:r w:rsidRPr="002E747F">
        <w:rPr>
          <w:rFonts w:ascii="Times New Roman" w:hAnsi="Times New Roman"/>
          <w:sz w:val="24"/>
          <w:szCs w:val="24"/>
        </w:rPr>
        <w:t>егламента  и необходимых для предоставления муниципальной услуги.</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3.4.9. Способом фиксации результата административной процедуры является регистрация ответов на межведомственные запросы.</w:t>
      </w:r>
    </w:p>
    <w:p w:rsidR="003F4905" w:rsidRPr="002E747F" w:rsidRDefault="003F4905" w:rsidP="002E747F">
      <w:pPr>
        <w:spacing w:after="0" w:line="240" w:lineRule="auto"/>
        <w:ind w:firstLine="709"/>
        <w:jc w:val="center"/>
        <w:rPr>
          <w:rFonts w:ascii="Times New Roman" w:hAnsi="Times New Roman"/>
          <w:sz w:val="24"/>
          <w:szCs w:val="24"/>
        </w:rPr>
      </w:pPr>
    </w:p>
    <w:p w:rsidR="003F4905" w:rsidRPr="002E747F" w:rsidRDefault="003F4905" w:rsidP="002E747F">
      <w:pPr>
        <w:pStyle w:val="ConsPlusNormal"/>
        <w:ind w:firstLine="0"/>
        <w:jc w:val="center"/>
        <w:outlineLvl w:val="1"/>
        <w:rPr>
          <w:rFonts w:ascii="Times New Roman" w:hAnsi="Times New Roman"/>
          <w:b/>
          <w:sz w:val="24"/>
          <w:szCs w:val="24"/>
        </w:rPr>
      </w:pPr>
      <w:r w:rsidRPr="002E747F">
        <w:rPr>
          <w:rFonts w:ascii="Times New Roman" w:hAnsi="Times New Roman"/>
          <w:b/>
          <w:color w:val="000000"/>
          <w:sz w:val="24"/>
          <w:szCs w:val="24"/>
        </w:rPr>
        <w:t xml:space="preserve">3.5. </w:t>
      </w:r>
      <w:r w:rsidRPr="002E747F">
        <w:rPr>
          <w:rFonts w:ascii="Times New Roman" w:hAnsi="Times New Roman"/>
          <w:b/>
          <w:sz w:val="24"/>
          <w:szCs w:val="24"/>
        </w:rPr>
        <w:t>Принятие решения об отказе в предоставлении муниципальной услуги</w:t>
      </w:r>
    </w:p>
    <w:p w:rsidR="003F4905" w:rsidRPr="002E747F" w:rsidRDefault="003F4905" w:rsidP="002E747F">
      <w:pPr>
        <w:spacing w:after="0" w:line="240" w:lineRule="auto"/>
        <w:ind w:firstLine="709"/>
        <w:jc w:val="center"/>
        <w:rPr>
          <w:rFonts w:ascii="Times New Roman" w:hAnsi="Times New Roman"/>
          <w:sz w:val="24"/>
          <w:szCs w:val="24"/>
        </w:rPr>
      </w:pPr>
    </w:p>
    <w:p w:rsidR="003F4905" w:rsidRPr="002E747F" w:rsidRDefault="003F4905" w:rsidP="002E747F">
      <w:pPr>
        <w:pStyle w:val="ConsPlusNormal"/>
        <w:ind w:firstLine="709"/>
        <w:jc w:val="both"/>
        <w:outlineLvl w:val="1"/>
        <w:rPr>
          <w:rFonts w:ascii="Times New Roman" w:hAnsi="Times New Roman"/>
          <w:sz w:val="24"/>
          <w:szCs w:val="24"/>
        </w:rPr>
      </w:pPr>
      <w:r w:rsidRPr="002E747F">
        <w:rPr>
          <w:rFonts w:ascii="Times New Roman" w:hAnsi="Times New Roman"/>
          <w:color w:val="000000"/>
          <w:sz w:val="24"/>
          <w:szCs w:val="24"/>
        </w:rPr>
        <w:t xml:space="preserve">3.5.1. </w:t>
      </w:r>
      <w:r w:rsidRPr="002E747F">
        <w:rPr>
          <w:rFonts w:ascii="Times New Roman" w:hAnsi="Times New Roman"/>
          <w:sz w:val="24"/>
          <w:szCs w:val="24"/>
        </w:rPr>
        <w:t>Основанием для начала административной процедуры является комплектование полного пакта документов, необходимых для предоставления муниципальной услуги.</w:t>
      </w:r>
    </w:p>
    <w:p w:rsidR="003F4905" w:rsidRPr="002E747F" w:rsidRDefault="003F4905" w:rsidP="002E747F">
      <w:pPr>
        <w:pStyle w:val="ConsPlusNormal"/>
        <w:ind w:firstLine="709"/>
        <w:jc w:val="both"/>
        <w:outlineLvl w:val="1"/>
        <w:rPr>
          <w:rFonts w:ascii="Times New Roman" w:hAnsi="Times New Roman"/>
          <w:sz w:val="24"/>
          <w:szCs w:val="24"/>
        </w:rPr>
      </w:pPr>
      <w:r w:rsidRPr="002E747F">
        <w:rPr>
          <w:rFonts w:ascii="Times New Roman" w:hAnsi="Times New Roman"/>
          <w:sz w:val="24"/>
          <w:szCs w:val="24"/>
        </w:rPr>
        <w:t xml:space="preserve">3.5.2. Ответственным за выполнение административной процедуры является глава сельского поселения </w:t>
      </w:r>
      <w:r w:rsidR="007A0A9E">
        <w:rPr>
          <w:rFonts w:ascii="Times New Roman" w:hAnsi="Times New Roman"/>
          <w:sz w:val="24"/>
          <w:szCs w:val="24"/>
        </w:rPr>
        <w:t>Александровка</w:t>
      </w:r>
      <w:r w:rsidRPr="002E747F">
        <w:rPr>
          <w:rFonts w:ascii="Times New Roman" w:hAnsi="Times New Roman"/>
          <w:sz w:val="24"/>
          <w:szCs w:val="24"/>
        </w:rPr>
        <w:t>.</w:t>
      </w:r>
    </w:p>
    <w:p w:rsidR="003F4905" w:rsidRPr="002E747F" w:rsidRDefault="003F4905" w:rsidP="002E747F">
      <w:pPr>
        <w:shd w:val="clear" w:color="auto" w:fill="FFFFFF"/>
        <w:tabs>
          <w:tab w:val="left" w:pos="1620"/>
        </w:tabs>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3.5.3. Специалист администрации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w:t>
      </w:r>
      <w:r w:rsidR="00BF6E6F">
        <w:rPr>
          <w:rFonts w:ascii="Times New Roman" w:hAnsi="Times New Roman"/>
          <w:color w:val="000000"/>
          <w:sz w:val="24"/>
          <w:szCs w:val="24"/>
        </w:rPr>
        <w:t>4.</w:t>
      </w:r>
      <w:r w:rsidRPr="002E747F">
        <w:rPr>
          <w:rFonts w:ascii="Times New Roman" w:hAnsi="Times New Roman"/>
          <w:color w:val="000000"/>
          <w:sz w:val="24"/>
          <w:szCs w:val="24"/>
        </w:rPr>
        <w:t xml:space="preserve"> настоящего </w:t>
      </w:r>
      <w:r w:rsidR="00A023D3">
        <w:rPr>
          <w:rFonts w:ascii="Times New Roman" w:hAnsi="Times New Roman"/>
          <w:color w:val="000000"/>
          <w:sz w:val="24"/>
          <w:szCs w:val="24"/>
        </w:rPr>
        <w:t xml:space="preserve">Административного </w:t>
      </w:r>
      <w:r w:rsidR="00BF6E6F">
        <w:rPr>
          <w:rFonts w:ascii="Times New Roman" w:hAnsi="Times New Roman"/>
          <w:color w:val="000000"/>
          <w:sz w:val="24"/>
          <w:szCs w:val="24"/>
        </w:rPr>
        <w:t>р</w:t>
      </w:r>
      <w:r w:rsidRPr="002E747F">
        <w:rPr>
          <w:rFonts w:ascii="Times New Roman" w:hAnsi="Times New Roman"/>
          <w:color w:val="000000"/>
          <w:sz w:val="24"/>
          <w:szCs w:val="24"/>
        </w:rPr>
        <w:t>егламента.</w:t>
      </w:r>
    </w:p>
    <w:p w:rsidR="003F4905" w:rsidRPr="002E747F" w:rsidRDefault="003F4905" w:rsidP="002E747F">
      <w:pPr>
        <w:shd w:val="clear" w:color="auto" w:fill="FFFFFF"/>
        <w:tabs>
          <w:tab w:val="left" w:pos="1620"/>
        </w:tabs>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 xml:space="preserve">При отсутствии оснований для отказа в предоставлении муниципальной услуги специалист администрации переходит к осуществлению действий, предусмотренных разделом 3.6 настоящего </w:t>
      </w:r>
      <w:r w:rsidR="00A023D3">
        <w:rPr>
          <w:rFonts w:ascii="Times New Roman" w:hAnsi="Times New Roman"/>
          <w:color w:val="000000"/>
          <w:sz w:val="24"/>
          <w:szCs w:val="24"/>
        </w:rPr>
        <w:t xml:space="preserve">Административного </w:t>
      </w:r>
      <w:r w:rsidR="00BF6E6F">
        <w:rPr>
          <w:rFonts w:ascii="Times New Roman" w:hAnsi="Times New Roman"/>
          <w:color w:val="000000"/>
          <w:sz w:val="24"/>
          <w:szCs w:val="24"/>
        </w:rPr>
        <w:t>р</w:t>
      </w:r>
      <w:r w:rsidRPr="002E747F">
        <w:rPr>
          <w:rFonts w:ascii="Times New Roman" w:hAnsi="Times New Roman"/>
          <w:color w:val="000000"/>
          <w:sz w:val="24"/>
          <w:szCs w:val="24"/>
        </w:rPr>
        <w:t>егламента.</w:t>
      </w:r>
    </w:p>
    <w:p w:rsidR="003F4905" w:rsidRPr="002E747F" w:rsidRDefault="003F4905" w:rsidP="002E747F">
      <w:pPr>
        <w:shd w:val="clear" w:color="auto" w:fill="FFFFFF"/>
        <w:tabs>
          <w:tab w:val="left" w:pos="1620"/>
        </w:tabs>
        <w:spacing w:after="0" w:line="240" w:lineRule="auto"/>
        <w:ind w:firstLine="709"/>
        <w:jc w:val="both"/>
        <w:rPr>
          <w:rFonts w:ascii="Times New Roman" w:hAnsi="Times New Roman"/>
          <w:sz w:val="24"/>
          <w:szCs w:val="24"/>
        </w:rPr>
      </w:pPr>
      <w:r w:rsidRPr="002E747F">
        <w:rPr>
          <w:rFonts w:ascii="Times New Roman" w:hAnsi="Times New Roman"/>
          <w:color w:val="000000"/>
          <w:sz w:val="24"/>
          <w:szCs w:val="24"/>
        </w:rPr>
        <w:t xml:space="preserve">При наличии оснований для отказа в предоставлении муниципальной услуги специалист администрации подготавливает мотивированный отказ в виде </w:t>
      </w:r>
      <w:r w:rsidRPr="002E747F">
        <w:rPr>
          <w:rFonts w:ascii="Times New Roman" w:hAnsi="Times New Roman"/>
          <w:sz w:val="24"/>
          <w:szCs w:val="24"/>
        </w:rPr>
        <w:t>письма уполномоченного органа с указанием оснований для отказа.</w:t>
      </w:r>
    </w:p>
    <w:p w:rsidR="003F4905" w:rsidRPr="002E747F" w:rsidRDefault="003F4905" w:rsidP="003C1C8A">
      <w:pPr>
        <w:shd w:val="clear" w:color="auto" w:fill="FFFFFF"/>
        <w:tabs>
          <w:tab w:val="left" w:pos="1620"/>
        </w:tabs>
        <w:spacing w:after="0" w:line="240" w:lineRule="auto"/>
        <w:ind w:firstLine="709"/>
        <w:jc w:val="both"/>
        <w:rPr>
          <w:rFonts w:ascii="Times New Roman" w:hAnsi="Times New Roman"/>
          <w:sz w:val="24"/>
          <w:szCs w:val="24"/>
        </w:rPr>
      </w:pPr>
      <w:r w:rsidRPr="002E747F">
        <w:rPr>
          <w:rFonts w:ascii="Times New Roman" w:hAnsi="Times New Roman"/>
          <w:sz w:val="24"/>
          <w:szCs w:val="24"/>
        </w:rPr>
        <w:lastRenderedPageBreak/>
        <w:t xml:space="preserve">3.5.4. Глава сельского поселения </w:t>
      </w:r>
      <w:r w:rsidR="007A0A9E">
        <w:rPr>
          <w:rFonts w:ascii="Times New Roman" w:hAnsi="Times New Roman"/>
          <w:sz w:val="24"/>
          <w:szCs w:val="24"/>
        </w:rPr>
        <w:t>Александровка</w:t>
      </w:r>
      <w:r w:rsidRPr="002E747F">
        <w:rPr>
          <w:rFonts w:ascii="Times New Roman" w:hAnsi="Times New Roman"/>
          <w:sz w:val="24"/>
          <w:szCs w:val="24"/>
        </w:rPr>
        <w:t xml:space="preserve">  в течение 1 рабочего дня согласовывает и подписывает письмо, которое регистрируется ответственным за ведение делопроизводства в администрации. </w:t>
      </w:r>
    </w:p>
    <w:p w:rsidR="003F4905" w:rsidRPr="002E747F" w:rsidRDefault="003F4905" w:rsidP="003C1C8A">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3.5.5. Зарегистрированное письмо направляется заявителю </w:t>
      </w:r>
      <w:r w:rsidR="003C1C8A">
        <w:rPr>
          <w:rFonts w:ascii="Times New Roman" w:hAnsi="Times New Roman"/>
          <w:sz w:val="24"/>
          <w:szCs w:val="24"/>
        </w:rPr>
        <w:t>посредством почтового отправления по указанному в заявлении почтовому адресу</w:t>
      </w:r>
      <w:r w:rsidR="003C1C8A" w:rsidRPr="002E747F" w:rsidDel="003C1C8A">
        <w:rPr>
          <w:rFonts w:ascii="Times New Roman" w:hAnsi="Times New Roman"/>
          <w:sz w:val="24"/>
          <w:szCs w:val="24"/>
        </w:rPr>
        <w:t xml:space="preserve"> </w:t>
      </w:r>
      <w:r w:rsidRPr="002E747F">
        <w:rPr>
          <w:rFonts w:ascii="Times New Roman" w:hAnsi="Times New Roman"/>
          <w:sz w:val="24"/>
          <w:szCs w:val="24"/>
        </w:rPr>
        <w:t xml:space="preserve">или, при желании заявителя получить результат предоставления </w:t>
      </w:r>
      <w:r w:rsidR="003C1C8A">
        <w:rPr>
          <w:rFonts w:ascii="Times New Roman" w:hAnsi="Times New Roman"/>
          <w:sz w:val="24"/>
          <w:szCs w:val="24"/>
        </w:rPr>
        <w:t xml:space="preserve">муниципальной </w:t>
      </w:r>
      <w:r w:rsidRPr="002E747F">
        <w:rPr>
          <w:rFonts w:ascii="Times New Roman" w:hAnsi="Times New Roman"/>
          <w:sz w:val="24"/>
          <w:szCs w:val="24"/>
        </w:rPr>
        <w:t>услуги лично,</w:t>
      </w:r>
      <w:r w:rsidR="003C1C8A">
        <w:rPr>
          <w:rFonts w:ascii="Times New Roman" w:hAnsi="Times New Roman"/>
          <w:sz w:val="24"/>
          <w:szCs w:val="24"/>
        </w:rPr>
        <w:t xml:space="preserve"> выдаётся заявителю не позднее</w:t>
      </w:r>
      <w:r w:rsidR="00BF6E6F">
        <w:rPr>
          <w:rFonts w:ascii="Times New Roman" w:hAnsi="Times New Roman"/>
          <w:sz w:val="24"/>
          <w:szCs w:val="24"/>
        </w:rPr>
        <w:t xml:space="preserve"> </w:t>
      </w:r>
      <w:r w:rsidR="003C1C8A">
        <w:rPr>
          <w:rFonts w:ascii="Times New Roman" w:hAnsi="Times New Roman"/>
          <w:sz w:val="24"/>
          <w:szCs w:val="24"/>
        </w:rPr>
        <w:t xml:space="preserve">рабочего дня, следующего за 10-м рабочим днем со дня истечения установленного </w:t>
      </w:r>
      <w:hyperlink r:id="rId14" w:history="1">
        <w:r w:rsidR="003C1C8A" w:rsidRPr="00BF6E6F">
          <w:rPr>
            <w:rFonts w:ascii="Times New Roman" w:hAnsi="Times New Roman"/>
            <w:sz w:val="24"/>
            <w:szCs w:val="24"/>
          </w:rPr>
          <w:t>пунктом</w:t>
        </w:r>
      </w:hyperlink>
      <w:r w:rsidR="003C1C8A">
        <w:rPr>
          <w:rFonts w:ascii="Times New Roman" w:hAnsi="Times New Roman"/>
          <w:sz w:val="24"/>
          <w:szCs w:val="24"/>
        </w:rPr>
        <w:t xml:space="preserve"> 2.4. Административного регламента срока</w:t>
      </w:r>
      <w:r w:rsidRPr="002E747F">
        <w:rPr>
          <w:rFonts w:ascii="Times New Roman" w:hAnsi="Times New Roman"/>
          <w:sz w:val="24"/>
          <w:szCs w:val="24"/>
        </w:rPr>
        <w:t>.</w:t>
      </w:r>
    </w:p>
    <w:p w:rsidR="003F4905" w:rsidRPr="002E747F" w:rsidRDefault="003F4905" w:rsidP="003C1C8A">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r w:rsidR="003C1C8A">
        <w:rPr>
          <w:rFonts w:ascii="Times New Roman" w:hAnsi="Times New Roman"/>
          <w:sz w:val="24"/>
          <w:szCs w:val="24"/>
        </w:rPr>
        <w:t>, не позднее одного рабочего дня со дня истечения срока, указанного в пункте 2.4. Административного регламента</w:t>
      </w:r>
      <w:r w:rsidRPr="002E747F">
        <w:rPr>
          <w:rFonts w:ascii="Times New Roman" w:hAnsi="Times New Roman"/>
          <w:sz w:val="24"/>
          <w:szCs w:val="24"/>
        </w:rPr>
        <w:t>.</w:t>
      </w:r>
    </w:p>
    <w:p w:rsidR="003F4905" w:rsidRPr="002E747F" w:rsidRDefault="003F4905" w:rsidP="003C1C8A">
      <w:pPr>
        <w:pStyle w:val="ConsPlusNormal"/>
        <w:ind w:firstLine="709"/>
        <w:jc w:val="both"/>
        <w:outlineLvl w:val="1"/>
        <w:rPr>
          <w:rFonts w:ascii="Times New Roman" w:hAnsi="Times New Roman"/>
          <w:sz w:val="24"/>
          <w:szCs w:val="24"/>
        </w:rPr>
      </w:pPr>
      <w:r w:rsidRPr="002E747F">
        <w:rPr>
          <w:rFonts w:ascii="Times New Roman" w:hAnsi="Times New Roman"/>
          <w:sz w:val="24"/>
          <w:szCs w:val="24"/>
        </w:rPr>
        <w:t xml:space="preserve">3.5.6. </w:t>
      </w:r>
      <w:r w:rsidRPr="002E747F">
        <w:rPr>
          <w:rFonts w:ascii="Times New Roman" w:hAnsi="Times New Roman"/>
          <w:color w:val="000000"/>
          <w:sz w:val="24"/>
          <w:szCs w:val="24"/>
        </w:rPr>
        <w:t xml:space="preserve">Критерием принятия решения является </w:t>
      </w:r>
      <w:r w:rsidRPr="002E747F">
        <w:rPr>
          <w:rFonts w:ascii="Times New Roman" w:hAnsi="Times New Roman"/>
          <w:sz w:val="24"/>
          <w:szCs w:val="24"/>
        </w:rPr>
        <w:t>наличие оснований для отказа в предоставлении муниципальной услуги, предусмотренных пунктом 2.1</w:t>
      </w:r>
      <w:r w:rsidR="00BF6E6F">
        <w:rPr>
          <w:rFonts w:ascii="Times New Roman" w:hAnsi="Times New Roman"/>
          <w:sz w:val="24"/>
          <w:szCs w:val="24"/>
        </w:rPr>
        <w:t>4.</w:t>
      </w:r>
      <w:r w:rsidRPr="002E747F">
        <w:rPr>
          <w:rFonts w:ascii="Times New Roman" w:hAnsi="Times New Roman"/>
          <w:sz w:val="24"/>
          <w:szCs w:val="24"/>
        </w:rPr>
        <w:t xml:space="preserve"> настоящего </w:t>
      </w:r>
      <w:r w:rsidR="00A023D3">
        <w:rPr>
          <w:rFonts w:ascii="Times New Roman" w:hAnsi="Times New Roman"/>
          <w:sz w:val="24"/>
          <w:szCs w:val="24"/>
        </w:rPr>
        <w:t xml:space="preserve">Административного </w:t>
      </w:r>
      <w:r w:rsidR="00BF6E6F">
        <w:rPr>
          <w:rFonts w:ascii="Times New Roman" w:hAnsi="Times New Roman"/>
          <w:sz w:val="24"/>
          <w:szCs w:val="24"/>
        </w:rPr>
        <w:t>р</w:t>
      </w:r>
      <w:r w:rsidRPr="002E747F">
        <w:rPr>
          <w:rFonts w:ascii="Times New Roman" w:hAnsi="Times New Roman"/>
          <w:sz w:val="24"/>
          <w:szCs w:val="24"/>
        </w:rPr>
        <w:t>егламента.</w:t>
      </w:r>
    </w:p>
    <w:p w:rsidR="003F4905" w:rsidRPr="002E747F" w:rsidRDefault="003F4905" w:rsidP="002E747F">
      <w:pPr>
        <w:shd w:val="clear" w:color="auto" w:fill="FFFFFF"/>
        <w:tabs>
          <w:tab w:val="left" w:pos="1620"/>
        </w:tabs>
        <w:spacing w:after="0" w:line="240" w:lineRule="auto"/>
        <w:ind w:firstLine="709"/>
        <w:jc w:val="both"/>
        <w:rPr>
          <w:rFonts w:ascii="Times New Roman" w:hAnsi="Times New Roman"/>
          <w:sz w:val="24"/>
          <w:szCs w:val="24"/>
        </w:rPr>
      </w:pPr>
      <w:r w:rsidRPr="002E747F">
        <w:rPr>
          <w:rFonts w:ascii="Times New Roman" w:hAnsi="Times New Roman"/>
          <w:sz w:val="24"/>
          <w:szCs w:val="24"/>
        </w:rPr>
        <w:t>3.5.7.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администрации.</w:t>
      </w:r>
    </w:p>
    <w:p w:rsidR="003F4905" w:rsidRPr="002E747F" w:rsidRDefault="003F4905" w:rsidP="002E747F">
      <w:pPr>
        <w:shd w:val="clear" w:color="auto" w:fill="FFFFFF"/>
        <w:tabs>
          <w:tab w:val="left" w:pos="1620"/>
        </w:tabs>
        <w:spacing w:after="0" w:line="240" w:lineRule="auto"/>
        <w:ind w:firstLine="709"/>
        <w:jc w:val="both"/>
        <w:rPr>
          <w:rFonts w:ascii="Times New Roman" w:hAnsi="Times New Roman"/>
          <w:sz w:val="24"/>
          <w:szCs w:val="24"/>
        </w:rPr>
      </w:pPr>
      <w:r w:rsidRPr="002E747F">
        <w:rPr>
          <w:rFonts w:ascii="Times New Roman" w:hAnsi="Times New Roman"/>
          <w:color w:val="000000"/>
          <w:sz w:val="24"/>
          <w:szCs w:val="24"/>
        </w:rPr>
        <w:t>3.5.</w:t>
      </w:r>
      <w:r w:rsidR="00BF6E6F">
        <w:rPr>
          <w:rFonts w:ascii="Times New Roman" w:hAnsi="Times New Roman"/>
          <w:color w:val="000000"/>
          <w:sz w:val="24"/>
          <w:szCs w:val="24"/>
        </w:rPr>
        <w:t>8</w:t>
      </w:r>
      <w:r w:rsidRPr="002E747F">
        <w:rPr>
          <w:rFonts w:ascii="Times New Roman" w:hAnsi="Times New Roman"/>
          <w:color w:val="000000"/>
          <w:sz w:val="24"/>
          <w:szCs w:val="24"/>
        </w:rPr>
        <w:t>. С</w:t>
      </w:r>
      <w:r w:rsidRPr="002E747F">
        <w:rPr>
          <w:rFonts w:ascii="Times New Roman" w:hAnsi="Times New Roman"/>
          <w:sz w:val="24"/>
          <w:szCs w:val="24"/>
        </w:rPr>
        <w:t>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3F4905" w:rsidRPr="002E747F" w:rsidRDefault="003F4905" w:rsidP="002E747F">
      <w:pPr>
        <w:shd w:val="clear" w:color="auto" w:fill="FFFFFF"/>
        <w:tabs>
          <w:tab w:val="left" w:pos="1620"/>
        </w:tabs>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3.5.</w:t>
      </w:r>
      <w:r w:rsidR="00BF6E6F">
        <w:rPr>
          <w:rFonts w:ascii="Times New Roman" w:hAnsi="Times New Roman"/>
          <w:color w:val="000000"/>
          <w:sz w:val="24"/>
          <w:szCs w:val="24"/>
        </w:rPr>
        <w:t>9</w:t>
      </w:r>
      <w:r w:rsidRPr="002E747F">
        <w:rPr>
          <w:rFonts w:ascii="Times New Roman" w:hAnsi="Times New Roman"/>
          <w:color w:val="000000"/>
          <w:sz w:val="24"/>
          <w:szCs w:val="24"/>
        </w:rPr>
        <w:t xml:space="preserve">. Срок выполнения процедуры – не более </w:t>
      </w:r>
      <w:r w:rsidR="00BF6E6F">
        <w:rPr>
          <w:rFonts w:ascii="Times New Roman" w:hAnsi="Times New Roman"/>
          <w:color w:val="000000"/>
          <w:sz w:val="24"/>
          <w:szCs w:val="24"/>
        </w:rPr>
        <w:t xml:space="preserve">5 </w:t>
      </w:r>
      <w:r w:rsidRPr="002E747F">
        <w:rPr>
          <w:rFonts w:ascii="Times New Roman" w:hAnsi="Times New Roman"/>
          <w:color w:val="000000"/>
          <w:sz w:val="24"/>
          <w:szCs w:val="24"/>
        </w:rPr>
        <w:t xml:space="preserve">рабочих дней со дня </w:t>
      </w:r>
      <w:r w:rsidRPr="002E747F">
        <w:rPr>
          <w:rFonts w:ascii="Times New Roman" w:hAnsi="Times New Roman"/>
          <w:sz w:val="24"/>
          <w:szCs w:val="24"/>
        </w:rPr>
        <w:t xml:space="preserve">установления специалистом администрации наличия оснований для отказа в предоставлении муниципальной услуги, указанных в </w:t>
      </w:r>
      <w:r w:rsidRPr="002E747F">
        <w:rPr>
          <w:rFonts w:ascii="Times New Roman" w:hAnsi="Times New Roman"/>
          <w:color w:val="000000"/>
          <w:sz w:val="24"/>
          <w:szCs w:val="24"/>
        </w:rPr>
        <w:t>пункте 2.1</w:t>
      </w:r>
      <w:r w:rsidR="00BF6E6F">
        <w:rPr>
          <w:rFonts w:ascii="Times New Roman" w:hAnsi="Times New Roman"/>
          <w:color w:val="000000"/>
          <w:sz w:val="24"/>
          <w:szCs w:val="24"/>
        </w:rPr>
        <w:t>4.</w:t>
      </w:r>
      <w:r w:rsidRPr="002E747F">
        <w:rPr>
          <w:rFonts w:ascii="Times New Roman" w:hAnsi="Times New Roman"/>
          <w:color w:val="000000"/>
          <w:sz w:val="24"/>
          <w:szCs w:val="24"/>
        </w:rPr>
        <w:t xml:space="preserve"> настоящего </w:t>
      </w:r>
      <w:r w:rsidR="00A023D3">
        <w:rPr>
          <w:rFonts w:ascii="Times New Roman" w:hAnsi="Times New Roman"/>
          <w:color w:val="000000"/>
          <w:sz w:val="24"/>
          <w:szCs w:val="24"/>
        </w:rPr>
        <w:t xml:space="preserve">Административного </w:t>
      </w:r>
      <w:r w:rsidR="00BF6E6F">
        <w:rPr>
          <w:rFonts w:ascii="Times New Roman" w:hAnsi="Times New Roman"/>
          <w:color w:val="000000"/>
          <w:sz w:val="24"/>
          <w:szCs w:val="24"/>
        </w:rPr>
        <w:t>р</w:t>
      </w:r>
      <w:r w:rsidRPr="002E747F">
        <w:rPr>
          <w:rFonts w:ascii="Times New Roman" w:hAnsi="Times New Roman"/>
          <w:color w:val="000000"/>
          <w:sz w:val="24"/>
          <w:szCs w:val="24"/>
        </w:rPr>
        <w:t>егламента.</w:t>
      </w:r>
    </w:p>
    <w:p w:rsidR="003F4905" w:rsidRPr="002E747F" w:rsidRDefault="003F4905" w:rsidP="002E747F">
      <w:pPr>
        <w:spacing w:after="0" w:line="240" w:lineRule="auto"/>
        <w:jc w:val="center"/>
        <w:rPr>
          <w:rFonts w:ascii="Times New Roman" w:hAnsi="Times New Roman"/>
          <w:b/>
          <w:sz w:val="24"/>
          <w:szCs w:val="24"/>
        </w:rPr>
      </w:pPr>
      <w:r w:rsidRPr="002E747F">
        <w:rPr>
          <w:rFonts w:ascii="Times New Roman" w:hAnsi="Times New Roman"/>
          <w:b/>
          <w:sz w:val="24"/>
          <w:szCs w:val="24"/>
        </w:rPr>
        <w:t>3.6. Принятие решения о предоставлении  муниципальной услуги и выдача (направление) решения о предоставлении муниципальной услуги заявителю</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3.6.1. Основанием для начала административной процедуры является отсутствие оснований для отказа в предоставлении муниципальной услуги, указанных в пункте 2.1</w:t>
      </w:r>
      <w:r w:rsidR="00BF6E6F">
        <w:rPr>
          <w:rFonts w:ascii="Times New Roman" w:hAnsi="Times New Roman"/>
          <w:sz w:val="24"/>
          <w:szCs w:val="24"/>
        </w:rPr>
        <w:t>4.</w:t>
      </w:r>
      <w:r w:rsidRPr="002E747F">
        <w:rPr>
          <w:rFonts w:ascii="Times New Roman" w:hAnsi="Times New Roman"/>
          <w:sz w:val="24"/>
          <w:szCs w:val="24"/>
        </w:rPr>
        <w:t xml:space="preserve"> </w:t>
      </w:r>
      <w:r w:rsidR="00A023D3">
        <w:rPr>
          <w:rFonts w:ascii="Times New Roman" w:hAnsi="Times New Roman"/>
          <w:sz w:val="24"/>
          <w:szCs w:val="24"/>
        </w:rPr>
        <w:t xml:space="preserve">Административного </w:t>
      </w:r>
      <w:r w:rsidR="00BF6E6F">
        <w:rPr>
          <w:rFonts w:ascii="Times New Roman" w:hAnsi="Times New Roman"/>
          <w:sz w:val="24"/>
          <w:szCs w:val="24"/>
        </w:rPr>
        <w:t>р</w:t>
      </w:r>
      <w:r w:rsidRPr="002E747F">
        <w:rPr>
          <w:rFonts w:ascii="Times New Roman" w:hAnsi="Times New Roman"/>
          <w:sz w:val="24"/>
          <w:szCs w:val="24"/>
        </w:rPr>
        <w:t>егламента.</w:t>
      </w:r>
    </w:p>
    <w:p w:rsidR="003F4905" w:rsidRPr="002E747F" w:rsidRDefault="003F4905" w:rsidP="002E747F">
      <w:pPr>
        <w:pStyle w:val="ConsPlusNormal"/>
        <w:ind w:firstLine="709"/>
        <w:jc w:val="both"/>
        <w:outlineLvl w:val="1"/>
        <w:rPr>
          <w:rFonts w:ascii="Times New Roman" w:hAnsi="Times New Roman"/>
          <w:sz w:val="24"/>
          <w:szCs w:val="24"/>
        </w:rPr>
      </w:pPr>
      <w:r w:rsidRPr="002E747F">
        <w:rPr>
          <w:rFonts w:ascii="Times New Roman" w:hAnsi="Times New Roman"/>
          <w:sz w:val="24"/>
          <w:szCs w:val="24"/>
        </w:rPr>
        <w:t>3.6.2. Ответственными за выполнение административной процедуры являются:</w:t>
      </w:r>
    </w:p>
    <w:p w:rsidR="003F4905" w:rsidRPr="002E747F" w:rsidRDefault="003F4905" w:rsidP="002E747F">
      <w:pPr>
        <w:pStyle w:val="ConsPlusNormal"/>
        <w:ind w:firstLine="709"/>
        <w:jc w:val="both"/>
        <w:outlineLvl w:val="1"/>
        <w:rPr>
          <w:rFonts w:ascii="Times New Roman" w:hAnsi="Times New Roman"/>
          <w:sz w:val="24"/>
          <w:szCs w:val="24"/>
        </w:rPr>
      </w:pPr>
      <w:r w:rsidRPr="002E747F">
        <w:rPr>
          <w:rFonts w:ascii="Times New Roman" w:hAnsi="Times New Roman"/>
          <w:sz w:val="24"/>
          <w:szCs w:val="24"/>
        </w:rPr>
        <w:t xml:space="preserve">в части принятия (подписания) решения о предоставлении муниципальной услуги – глава сельского поселения </w:t>
      </w:r>
      <w:r w:rsidR="007A0A9E">
        <w:rPr>
          <w:rFonts w:ascii="Times New Roman" w:hAnsi="Times New Roman"/>
          <w:sz w:val="24"/>
          <w:szCs w:val="24"/>
        </w:rPr>
        <w:t>Александровка</w:t>
      </w:r>
      <w:r w:rsidRPr="002E747F">
        <w:rPr>
          <w:rFonts w:ascii="Times New Roman" w:hAnsi="Times New Roman"/>
          <w:sz w:val="24"/>
          <w:szCs w:val="24"/>
        </w:rPr>
        <w:t>;</w:t>
      </w:r>
    </w:p>
    <w:p w:rsidR="003F4905" w:rsidRPr="002E747F" w:rsidRDefault="003F4905" w:rsidP="002E747F">
      <w:pPr>
        <w:pStyle w:val="ConsPlusNormal"/>
        <w:ind w:firstLine="709"/>
        <w:jc w:val="both"/>
        <w:outlineLvl w:val="1"/>
        <w:rPr>
          <w:rFonts w:ascii="Times New Roman" w:hAnsi="Times New Roman"/>
          <w:sz w:val="24"/>
          <w:szCs w:val="24"/>
        </w:rPr>
      </w:pPr>
      <w:r w:rsidRPr="002E747F">
        <w:rPr>
          <w:rFonts w:ascii="Times New Roman" w:hAnsi="Times New Roman"/>
          <w:sz w:val="24"/>
          <w:szCs w:val="24"/>
        </w:rPr>
        <w:t>в части обеспечения подготовки, согласования, подписания и направления (вручения) заявителю решения о предоставлении муниципальной услуги – специалист администрации.</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3.6.3. Специалист администрации в течение 2 рабочих дней с даты 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Административного регламента подготавливает проект решения о предоставлении муниципальной услуги.</w:t>
      </w:r>
    </w:p>
    <w:p w:rsidR="003F4905" w:rsidRPr="002E747F" w:rsidRDefault="003F4905" w:rsidP="002E747F">
      <w:pPr>
        <w:pStyle w:val="ConsPlusNormal"/>
        <w:ind w:firstLine="709"/>
        <w:jc w:val="both"/>
        <w:outlineLvl w:val="1"/>
        <w:rPr>
          <w:rFonts w:ascii="Times New Roman" w:hAnsi="Times New Roman"/>
          <w:sz w:val="24"/>
          <w:szCs w:val="24"/>
        </w:rPr>
      </w:pPr>
      <w:r w:rsidRPr="002E747F">
        <w:rPr>
          <w:rFonts w:ascii="Times New Roman" w:hAnsi="Times New Roman"/>
          <w:sz w:val="24"/>
          <w:szCs w:val="24"/>
        </w:rPr>
        <w:t>3.6.4. Проект решения о присвоении (изменении) объекту адресации адреса содержит:</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присвоенный объекту адресации адрес;</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реквизиты и наименования документов, на основании которых принято решение о присвоении (изменении) адреса;</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описание местоположения объекта адресации;</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кадастровые номера, адреса и сведения об объектах недвижимости, из которых образуется объект адресации;</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lastRenderedPageBreak/>
        <w:t>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 являющегося объектом адресации.</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Проект решения об аннулировании адреса объекта адресации содержит:</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аннулируемый адрес объекта адресации;</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уникальный номер аннулируемого адреса объекта адресации в государственном адресном реестре;</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причину аннулирования адреса объекта адресации;</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3F4905" w:rsidRPr="002E747F" w:rsidRDefault="003F4905" w:rsidP="002E747F">
      <w:pPr>
        <w:pStyle w:val="ConsPlusNormal"/>
        <w:ind w:firstLine="709"/>
        <w:jc w:val="both"/>
        <w:outlineLvl w:val="1"/>
        <w:rPr>
          <w:rFonts w:ascii="Times New Roman" w:hAnsi="Times New Roman"/>
          <w:sz w:val="24"/>
          <w:szCs w:val="24"/>
        </w:rPr>
      </w:pPr>
      <w:r w:rsidRPr="002E747F">
        <w:rPr>
          <w:rFonts w:ascii="Times New Roman" w:hAnsi="Times New Roman"/>
          <w:sz w:val="24"/>
          <w:szCs w:val="24"/>
        </w:rPr>
        <w:t xml:space="preserve">3.6.5. Глава сельского поселения </w:t>
      </w:r>
      <w:r w:rsidR="007A0A9E">
        <w:rPr>
          <w:rFonts w:ascii="Times New Roman" w:hAnsi="Times New Roman"/>
          <w:sz w:val="24"/>
          <w:szCs w:val="24"/>
        </w:rPr>
        <w:t>Александровка</w:t>
      </w:r>
      <w:r w:rsidRPr="002E747F">
        <w:rPr>
          <w:rFonts w:ascii="Times New Roman" w:hAnsi="Times New Roman"/>
          <w:sz w:val="24"/>
          <w:szCs w:val="24"/>
        </w:rPr>
        <w:t xml:space="preserve"> в течение 1 рабочего дня согласовывает и подписывает решение о предоставлении муниципальной услуги, которое в течение 1 рабочего дня регистрируется ответственным за ведение делопроизводства в администрации.</w:t>
      </w:r>
    </w:p>
    <w:p w:rsidR="003F4905" w:rsidRPr="002E747F" w:rsidRDefault="003F4905" w:rsidP="002E747F">
      <w:pPr>
        <w:pStyle w:val="ConsPlusNormal"/>
        <w:ind w:firstLine="709"/>
        <w:jc w:val="both"/>
        <w:outlineLvl w:val="1"/>
        <w:rPr>
          <w:rFonts w:ascii="Times New Roman" w:hAnsi="Times New Roman"/>
          <w:sz w:val="24"/>
          <w:szCs w:val="24"/>
        </w:rPr>
      </w:pPr>
      <w:r w:rsidRPr="002E747F">
        <w:rPr>
          <w:rFonts w:ascii="Times New Roman" w:hAnsi="Times New Roman"/>
          <w:sz w:val="24"/>
          <w:szCs w:val="24"/>
        </w:rPr>
        <w:t xml:space="preserve">3.6.7. Зарегистрированное решение о предоставлении муниципальной услуги направляется заявителю </w:t>
      </w:r>
      <w:r w:rsidR="00F57595">
        <w:rPr>
          <w:rFonts w:ascii="Times New Roman" w:hAnsi="Times New Roman"/>
          <w:sz w:val="24"/>
          <w:szCs w:val="24"/>
        </w:rPr>
        <w:t>посредством почтового отправления по указанному в заявлении почтовому адресу</w:t>
      </w:r>
      <w:r w:rsidR="00F57595" w:rsidRPr="002E747F" w:rsidDel="003C1C8A">
        <w:rPr>
          <w:rFonts w:ascii="Times New Roman" w:hAnsi="Times New Roman"/>
          <w:sz w:val="24"/>
          <w:szCs w:val="24"/>
        </w:rPr>
        <w:t xml:space="preserve"> </w:t>
      </w:r>
      <w:r w:rsidRPr="002E747F">
        <w:rPr>
          <w:rFonts w:ascii="Times New Roman" w:hAnsi="Times New Roman"/>
          <w:sz w:val="24"/>
          <w:szCs w:val="24"/>
        </w:rPr>
        <w:t xml:space="preserve">или, при желании заявителя получить результат предоставления </w:t>
      </w:r>
      <w:r w:rsidR="00F57595">
        <w:rPr>
          <w:rFonts w:ascii="Times New Roman" w:hAnsi="Times New Roman"/>
          <w:sz w:val="24"/>
          <w:szCs w:val="24"/>
        </w:rPr>
        <w:t xml:space="preserve">муниципальной </w:t>
      </w:r>
      <w:r w:rsidRPr="002E747F">
        <w:rPr>
          <w:rFonts w:ascii="Times New Roman" w:hAnsi="Times New Roman"/>
          <w:sz w:val="24"/>
          <w:szCs w:val="24"/>
        </w:rPr>
        <w:t xml:space="preserve">услуги лично, выдаётся заявителю не позднее </w:t>
      </w:r>
      <w:r w:rsidR="00F57595">
        <w:rPr>
          <w:rFonts w:ascii="Times New Roman" w:hAnsi="Times New Roman"/>
          <w:sz w:val="24"/>
          <w:szCs w:val="24"/>
        </w:rPr>
        <w:t xml:space="preserve">рабочего дня, следующего за 10-м рабочим днем со дня истечения установленного </w:t>
      </w:r>
      <w:hyperlink r:id="rId15" w:history="1">
        <w:r w:rsidR="00F57595" w:rsidRPr="00BF6E6F">
          <w:rPr>
            <w:rFonts w:ascii="Times New Roman" w:hAnsi="Times New Roman"/>
            <w:sz w:val="24"/>
            <w:szCs w:val="24"/>
          </w:rPr>
          <w:t>пунктом</w:t>
        </w:r>
      </w:hyperlink>
      <w:r w:rsidR="00BF6E6F">
        <w:rPr>
          <w:rFonts w:ascii="Times New Roman" w:hAnsi="Times New Roman"/>
          <w:sz w:val="24"/>
          <w:szCs w:val="24"/>
        </w:rPr>
        <w:t xml:space="preserve"> 2.4 </w:t>
      </w:r>
      <w:r w:rsidR="00F57595">
        <w:rPr>
          <w:rFonts w:ascii="Times New Roman" w:hAnsi="Times New Roman"/>
          <w:sz w:val="24"/>
          <w:szCs w:val="24"/>
        </w:rPr>
        <w:t xml:space="preserve"> Административного регламента срока</w:t>
      </w:r>
      <w:r w:rsidRPr="002E747F">
        <w:rPr>
          <w:rFonts w:ascii="Times New Roman" w:hAnsi="Times New Roman"/>
          <w:sz w:val="24"/>
          <w:szCs w:val="24"/>
        </w:rPr>
        <w:t>.</w:t>
      </w:r>
    </w:p>
    <w:p w:rsidR="003F4905" w:rsidRPr="002E747F" w:rsidRDefault="003F4905" w:rsidP="002E747F">
      <w:pPr>
        <w:pStyle w:val="ConsPlusNormal"/>
        <w:ind w:firstLine="709"/>
        <w:jc w:val="both"/>
        <w:outlineLvl w:val="1"/>
        <w:rPr>
          <w:rFonts w:ascii="Times New Roman" w:hAnsi="Times New Roman"/>
          <w:sz w:val="24"/>
          <w:szCs w:val="24"/>
        </w:rPr>
      </w:pPr>
      <w:r w:rsidRPr="002E747F">
        <w:rPr>
          <w:rFonts w:ascii="Times New Roman" w:hAnsi="Times New Roman"/>
          <w:sz w:val="24"/>
          <w:szCs w:val="24"/>
        </w:rPr>
        <w:t>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или размещается в Региональном хранилище</w:t>
      </w:r>
      <w:r w:rsidR="00F57595">
        <w:rPr>
          <w:rFonts w:ascii="Times New Roman" w:hAnsi="Times New Roman"/>
          <w:sz w:val="24"/>
          <w:szCs w:val="24"/>
        </w:rPr>
        <w:t>,</w:t>
      </w:r>
      <w:r w:rsidR="00F57595" w:rsidRPr="00F57595">
        <w:rPr>
          <w:rFonts w:ascii="Times New Roman" w:hAnsi="Times New Roman"/>
          <w:sz w:val="24"/>
          <w:szCs w:val="24"/>
        </w:rPr>
        <w:t xml:space="preserve"> </w:t>
      </w:r>
      <w:r w:rsidR="00F57595">
        <w:rPr>
          <w:rFonts w:ascii="Times New Roman" w:hAnsi="Times New Roman"/>
          <w:sz w:val="24"/>
          <w:szCs w:val="24"/>
        </w:rPr>
        <w:t>не позднее одного рабочего дня со дня истечения срока, указанного в пункте 2.4. Административного регламента</w:t>
      </w:r>
      <w:r w:rsidRPr="002E747F">
        <w:rPr>
          <w:rFonts w:ascii="Times New Roman" w:hAnsi="Times New Roman"/>
          <w:sz w:val="24"/>
          <w:szCs w:val="24"/>
        </w:rPr>
        <w:t>.</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3.6.8. </w:t>
      </w:r>
      <w:r w:rsidRPr="002E747F">
        <w:rPr>
          <w:rFonts w:ascii="Times New Roman" w:hAnsi="Times New Roman"/>
          <w:color w:val="000000"/>
          <w:sz w:val="24"/>
          <w:szCs w:val="24"/>
        </w:rPr>
        <w:t xml:space="preserve">Критерием принятия решения является </w:t>
      </w:r>
      <w:r w:rsidRPr="002E747F">
        <w:rPr>
          <w:rFonts w:ascii="Times New Roman" w:hAnsi="Times New Roman"/>
          <w:sz w:val="24"/>
          <w:szCs w:val="24"/>
        </w:rPr>
        <w:t>отсутствие оснований для отказа в предоставлении муниципальной услуги, предусмотренных пунктом 2.1</w:t>
      </w:r>
      <w:r w:rsidR="00BF6E6F">
        <w:rPr>
          <w:rFonts w:ascii="Times New Roman" w:hAnsi="Times New Roman"/>
          <w:sz w:val="24"/>
          <w:szCs w:val="24"/>
        </w:rPr>
        <w:t>4</w:t>
      </w:r>
      <w:r w:rsidRPr="002E747F">
        <w:rPr>
          <w:rFonts w:ascii="Times New Roman" w:hAnsi="Times New Roman"/>
          <w:sz w:val="24"/>
          <w:szCs w:val="24"/>
        </w:rPr>
        <w:t xml:space="preserve"> настоящего </w:t>
      </w:r>
      <w:r w:rsidR="00AC1917">
        <w:rPr>
          <w:rFonts w:ascii="Times New Roman" w:hAnsi="Times New Roman"/>
          <w:sz w:val="24"/>
          <w:szCs w:val="24"/>
        </w:rPr>
        <w:t xml:space="preserve">Административного </w:t>
      </w:r>
      <w:r w:rsidR="00BF6E6F">
        <w:rPr>
          <w:rFonts w:ascii="Times New Roman" w:hAnsi="Times New Roman"/>
          <w:sz w:val="24"/>
          <w:szCs w:val="24"/>
        </w:rPr>
        <w:t>р</w:t>
      </w:r>
      <w:r w:rsidRPr="002E747F">
        <w:rPr>
          <w:rFonts w:ascii="Times New Roman" w:hAnsi="Times New Roman"/>
          <w:sz w:val="24"/>
          <w:szCs w:val="24"/>
        </w:rPr>
        <w:t>егламента.</w:t>
      </w:r>
    </w:p>
    <w:p w:rsidR="003F4905" w:rsidRPr="002E747F" w:rsidRDefault="003F4905" w:rsidP="002E747F">
      <w:pPr>
        <w:shd w:val="clear" w:color="auto" w:fill="FFFFFF"/>
        <w:tabs>
          <w:tab w:val="left" w:pos="1620"/>
        </w:tabs>
        <w:spacing w:after="0" w:line="240" w:lineRule="auto"/>
        <w:ind w:firstLine="709"/>
        <w:jc w:val="both"/>
        <w:rPr>
          <w:rFonts w:ascii="Times New Roman" w:hAnsi="Times New Roman"/>
          <w:sz w:val="24"/>
          <w:szCs w:val="24"/>
        </w:rPr>
      </w:pPr>
      <w:r w:rsidRPr="002E747F">
        <w:rPr>
          <w:rFonts w:ascii="Times New Roman" w:hAnsi="Times New Roman"/>
          <w:sz w:val="24"/>
          <w:szCs w:val="24"/>
        </w:rPr>
        <w:t>3.6.9. Результатом выполнения административной процедуры является выдача либо направление заявителю решения о предоставлении муниципальной услуги.</w:t>
      </w:r>
    </w:p>
    <w:p w:rsidR="003F4905" w:rsidRPr="002E747F" w:rsidRDefault="003F4905" w:rsidP="002E747F">
      <w:pPr>
        <w:shd w:val="clear" w:color="auto" w:fill="FFFFFF"/>
        <w:tabs>
          <w:tab w:val="left" w:pos="1620"/>
        </w:tabs>
        <w:spacing w:after="0" w:line="240" w:lineRule="auto"/>
        <w:ind w:firstLine="709"/>
        <w:jc w:val="both"/>
        <w:rPr>
          <w:rFonts w:ascii="Times New Roman" w:hAnsi="Times New Roman"/>
          <w:sz w:val="24"/>
          <w:szCs w:val="24"/>
        </w:rPr>
      </w:pPr>
      <w:r w:rsidRPr="002E747F">
        <w:rPr>
          <w:rFonts w:ascii="Times New Roman" w:hAnsi="Times New Roman"/>
          <w:sz w:val="24"/>
          <w:szCs w:val="24"/>
        </w:rPr>
        <w:t>3.6.10.</w:t>
      </w:r>
      <w:r w:rsidRPr="002E747F">
        <w:rPr>
          <w:rFonts w:ascii="Times New Roman" w:hAnsi="Times New Roman"/>
          <w:color w:val="000000"/>
          <w:sz w:val="24"/>
          <w:szCs w:val="24"/>
        </w:rPr>
        <w:t xml:space="preserve"> С</w:t>
      </w:r>
      <w:r w:rsidRPr="002E747F">
        <w:rPr>
          <w:rFonts w:ascii="Times New Roman" w:hAnsi="Times New Roman"/>
          <w:sz w:val="24"/>
          <w:szCs w:val="24"/>
        </w:rPr>
        <w:t>пособом фиксации результата административной процедуры является регистрация решения о предоставлении муниципальной услуги.</w:t>
      </w:r>
    </w:p>
    <w:p w:rsidR="003F4905" w:rsidRPr="002E747F" w:rsidRDefault="003F4905" w:rsidP="002E747F">
      <w:pPr>
        <w:autoSpaceDE w:val="0"/>
        <w:autoSpaceDN w:val="0"/>
        <w:adjustRightInd w:val="0"/>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 xml:space="preserve">3.6.11. Срок выполнения процедуры – не более </w:t>
      </w:r>
      <w:r w:rsidR="00BF6E6F">
        <w:rPr>
          <w:rFonts w:ascii="Times New Roman" w:hAnsi="Times New Roman"/>
          <w:color w:val="000000"/>
          <w:sz w:val="24"/>
          <w:szCs w:val="24"/>
        </w:rPr>
        <w:t xml:space="preserve">5 </w:t>
      </w:r>
      <w:r w:rsidRPr="002E747F">
        <w:rPr>
          <w:rFonts w:ascii="Times New Roman" w:hAnsi="Times New Roman"/>
          <w:color w:val="000000"/>
          <w:sz w:val="24"/>
          <w:szCs w:val="24"/>
        </w:rPr>
        <w:t>рабочих дней</w:t>
      </w:r>
      <w:r w:rsidRPr="002E747F">
        <w:rPr>
          <w:rFonts w:ascii="Times New Roman" w:hAnsi="Times New Roman"/>
          <w:sz w:val="24"/>
          <w:szCs w:val="24"/>
        </w:rPr>
        <w:t xml:space="preserve"> с даты 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w:t>
      </w:r>
      <w:r w:rsidR="00AC1917">
        <w:rPr>
          <w:rFonts w:ascii="Times New Roman" w:hAnsi="Times New Roman"/>
          <w:sz w:val="24"/>
          <w:szCs w:val="24"/>
        </w:rPr>
        <w:t xml:space="preserve">Административного </w:t>
      </w:r>
      <w:r w:rsidR="00BF6E6F">
        <w:rPr>
          <w:rFonts w:ascii="Times New Roman" w:hAnsi="Times New Roman"/>
          <w:sz w:val="24"/>
          <w:szCs w:val="24"/>
        </w:rPr>
        <w:t>р</w:t>
      </w:r>
      <w:r w:rsidRPr="002E747F">
        <w:rPr>
          <w:rFonts w:ascii="Times New Roman" w:hAnsi="Times New Roman"/>
          <w:sz w:val="24"/>
          <w:szCs w:val="24"/>
        </w:rPr>
        <w:t>егламента</w:t>
      </w:r>
      <w:r w:rsidRPr="002E747F">
        <w:rPr>
          <w:rFonts w:ascii="Times New Roman" w:hAnsi="Times New Roman"/>
          <w:color w:val="000000"/>
          <w:sz w:val="24"/>
          <w:szCs w:val="24"/>
        </w:rPr>
        <w:t>.</w:t>
      </w:r>
    </w:p>
    <w:p w:rsidR="003F4905" w:rsidRPr="002E747F" w:rsidRDefault="003F4905" w:rsidP="002E747F">
      <w:pPr>
        <w:widowControl w:val="0"/>
        <w:autoSpaceDE w:val="0"/>
        <w:autoSpaceDN w:val="0"/>
        <w:adjustRightInd w:val="0"/>
        <w:spacing w:after="0" w:line="240" w:lineRule="auto"/>
        <w:ind w:firstLine="709"/>
        <w:jc w:val="center"/>
        <w:rPr>
          <w:rFonts w:ascii="Times New Roman" w:hAnsi="Times New Roman"/>
          <w:b/>
          <w:sz w:val="24"/>
          <w:szCs w:val="24"/>
        </w:rPr>
      </w:pPr>
      <w:r w:rsidRPr="002E747F">
        <w:rPr>
          <w:rFonts w:ascii="Times New Roman" w:hAnsi="Times New Roman"/>
          <w:b/>
          <w:sz w:val="24"/>
          <w:szCs w:val="24"/>
        </w:rPr>
        <w:t xml:space="preserve">3.7. Выполнение административных процедур </w:t>
      </w:r>
    </w:p>
    <w:p w:rsidR="003F4905" w:rsidRPr="002E747F" w:rsidRDefault="003F4905" w:rsidP="002E747F">
      <w:pPr>
        <w:widowControl w:val="0"/>
        <w:autoSpaceDE w:val="0"/>
        <w:autoSpaceDN w:val="0"/>
        <w:adjustRightInd w:val="0"/>
        <w:spacing w:after="0" w:line="240" w:lineRule="auto"/>
        <w:ind w:firstLine="709"/>
        <w:jc w:val="center"/>
        <w:rPr>
          <w:rFonts w:ascii="Times New Roman" w:hAnsi="Times New Roman"/>
          <w:b/>
          <w:sz w:val="24"/>
          <w:szCs w:val="24"/>
        </w:rPr>
      </w:pPr>
      <w:r w:rsidRPr="002E747F">
        <w:rPr>
          <w:rFonts w:ascii="Times New Roman" w:hAnsi="Times New Roman"/>
          <w:b/>
          <w:sz w:val="24"/>
          <w:szCs w:val="24"/>
        </w:rPr>
        <w:t>при предоставлении муниципальной услуги на базе МФЦ</w:t>
      </w:r>
    </w:p>
    <w:p w:rsidR="002918F7" w:rsidRPr="002E747F" w:rsidRDefault="002918F7" w:rsidP="002E747F">
      <w:pPr>
        <w:widowControl w:val="0"/>
        <w:autoSpaceDE w:val="0"/>
        <w:autoSpaceDN w:val="0"/>
        <w:adjustRightInd w:val="0"/>
        <w:spacing w:after="0" w:line="240" w:lineRule="auto"/>
        <w:ind w:firstLine="709"/>
        <w:jc w:val="both"/>
        <w:rPr>
          <w:rFonts w:ascii="Times New Roman" w:hAnsi="Times New Roman"/>
          <w:sz w:val="24"/>
          <w:szCs w:val="24"/>
        </w:rPr>
      </w:pP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3.7.2. Сотрудник МФЦ, ответственный за прием и регистрацию документов, осуществляет следующую последовательность действий:</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1) устанавливает предмет обращения;</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2) устанавливает соответствие личности заявителя документу, удостоверяющему личность;</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lastRenderedPageBreak/>
        <w:t>4) осуществляет сверку копий представленных документов с их оригиналами;</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7) вручает копию расписки заявителю.</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3.7.4. В случае установления факта несоответствия документов требованиям, указанным в пунктах 2.6 и 2.1</w:t>
      </w:r>
      <w:r w:rsidR="00BF6E6F">
        <w:rPr>
          <w:rFonts w:ascii="Times New Roman" w:hAnsi="Times New Roman"/>
          <w:sz w:val="24"/>
          <w:szCs w:val="24"/>
        </w:rPr>
        <w:t>1.</w:t>
      </w:r>
      <w:r w:rsidRPr="002E747F">
        <w:rPr>
          <w:rFonts w:ascii="Times New Roman" w:hAnsi="Times New Roman"/>
          <w:sz w:val="24"/>
          <w:szCs w:val="24"/>
        </w:rPr>
        <w:t xml:space="preserve">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3.7.5.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пунктах 2.6 и 2.1</w:t>
      </w:r>
      <w:r w:rsidR="00BF6E6F">
        <w:rPr>
          <w:rFonts w:ascii="Times New Roman" w:hAnsi="Times New Roman"/>
          <w:sz w:val="24"/>
          <w:szCs w:val="24"/>
        </w:rPr>
        <w:t>1</w:t>
      </w:r>
      <w:r w:rsidRPr="002E747F">
        <w:rPr>
          <w:rFonts w:ascii="Times New Roman" w:hAnsi="Times New Roman"/>
          <w:sz w:val="24"/>
          <w:szCs w:val="24"/>
        </w:rPr>
        <w:t xml:space="preserve"> настоящего Административного регламента.</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3.7.6. Сотрудник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3.7.8. Сотрудник администрации, ответственный за регистрацию поступающих заявлений граждан, регистрирует заявление и прилагаемые к нему документы в соответствии с</w:t>
      </w:r>
      <w:r w:rsidR="00BF6E6F">
        <w:rPr>
          <w:rFonts w:ascii="Times New Roman" w:hAnsi="Times New Roman"/>
          <w:sz w:val="24"/>
          <w:szCs w:val="24"/>
        </w:rPr>
        <w:t xml:space="preserve"> </w:t>
      </w:r>
      <w:r w:rsidRPr="002E747F">
        <w:rPr>
          <w:rFonts w:ascii="Times New Roman" w:hAnsi="Times New Roman"/>
          <w:sz w:val="24"/>
          <w:szCs w:val="24"/>
        </w:rPr>
        <w:t>разделом 3.2 настоящего Административного регламента.</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3.7.9. Максимальный срок выполнения процедуры – 1 рабочий день с даты поступления заявления и прилагаемых к нему документов в МФЦ.</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3.7.10. Результатом выполнения административной процедуры является прием заявления и прилагаемых к нему документов в МФЦ и передача их в администрацию.</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Дальнейшие административные процедуры осуществляются в порядке, указанном в разделах 3.3 – 3.6 настоящего Административного регламента.</w:t>
      </w:r>
    </w:p>
    <w:p w:rsidR="003F4905" w:rsidRPr="002E747F" w:rsidRDefault="003F4905" w:rsidP="002E747F">
      <w:pPr>
        <w:spacing w:after="0" w:line="240" w:lineRule="auto"/>
        <w:jc w:val="center"/>
        <w:rPr>
          <w:rFonts w:ascii="Times New Roman" w:hAnsi="Times New Roman"/>
          <w:b/>
          <w:sz w:val="24"/>
          <w:szCs w:val="24"/>
        </w:rPr>
      </w:pPr>
      <w:r w:rsidRPr="002E747F">
        <w:rPr>
          <w:rFonts w:ascii="Times New Roman" w:hAnsi="Times New Roman"/>
          <w:b/>
          <w:sz w:val="24"/>
          <w:szCs w:val="24"/>
        </w:rPr>
        <w:t>3.8. Особенности реализации административных процедур при предоставлении муниципальной услуги в электронной форме</w:t>
      </w:r>
    </w:p>
    <w:p w:rsidR="003F4905" w:rsidRPr="002E747F" w:rsidRDefault="003F4905" w:rsidP="002E747F">
      <w:pPr>
        <w:spacing w:after="0" w:line="240" w:lineRule="auto"/>
        <w:ind w:firstLine="709"/>
        <w:jc w:val="center"/>
        <w:rPr>
          <w:rFonts w:ascii="Times New Roman" w:hAnsi="Times New Roman"/>
          <w:sz w:val="24"/>
          <w:szCs w:val="24"/>
        </w:rPr>
      </w:pP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3.8.1.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w:t>
      </w:r>
      <w:r w:rsidRPr="002E747F">
        <w:rPr>
          <w:rFonts w:ascii="Times New Roman" w:hAnsi="Times New Roman"/>
          <w:sz w:val="24"/>
          <w:szCs w:val="24"/>
        </w:rPr>
        <w:lastRenderedPageBreak/>
        <w:t>Регионального портала заявления о предоставлении муниципальной услуги и документов, представляемых заявителем самостоятельно.</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3.8.2. Специалист, уполномоченный на прием заявлений: </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1) регистрирует поступившее заявление в журнале регистрации входящих документов;</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2) проверяет правильность оформления представленных заявителем документов;</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3) проверяет комплектность представленных заявителем документов согласно пункту 2.6 настоящего Административного регламента;</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3.8.3. Максимальный срок административной процедуры не может превышать 1 рабочего дня.</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3.8.4. Критерием принятия решения является наличие заявления и  документов, представленных в электронной форме.</w:t>
      </w:r>
    </w:p>
    <w:p w:rsidR="003F4905" w:rsidRPr="002E747F" w:rsidRDefault="003F4905" w:rsidP="002E747F">
      <w:pPr>
        <w:widowControl w:val="0"/>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3.8.5. Результатом административной процедуры является прием документов, представленных заявителем.</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3.8.6. Способом фиксации результата административной процедуры является регистрация заявления в журнале регистрации входящих документов.</w:t>
      </w:r>
    </w:p>
    <w:p w:rsidR="003F4905" w:rsidRPr="002E747F" w:rsidRDefault="003F4905" w:rsidP="002E747F">
      <w:pPr>
        <w:spacing w:after="0" w:line="240" w:lineRule="auto"/>
        <w:ind w:firstLine="709"/>
        <w:jc w:val="both"/>
        <w:rPr>
          <w:rFonts w:ascii="Times New Roman" w:hAnsi="Times New Roman"/>
          <w:color w:val="000000"/>
          <w:sz w:val="24"/>
          <w:szCs w:val="24"/>
        </w:rPr>
      </w:pPr>
      <w:r w:rsidRPr="002E747F">
        <w:rPr>
          <w:rFonts w:ascii="Times New Roman" w:hAnsi="Times New Roman"/>
          <w:sz w:val="24"/>
          <w:szCs w:val="24"/>
        </w:rPr>
        <w:t>3.8.7. Дальнейшие административные действия осуществляются в соответствии с разделами 3.3 – 3.6 настоящего Административного регламента.</w:t>
      </w:r>
    </w:p>
    <w:p w:rsidR="002918F7" w:rsidRPr="002E747F" w:rsidRDefault="002918F7" w:rsidP="002E747F">
      <w:pPr>
        <w:autoSpaceDE w:val="0"/>
        <w:autoSpaceDN w:val="0"/>
        <w:adjustRightInd w:val="0"/>
        <w:spacing w:after="0" w:line="240" w:lineRule="auto"/>
        <w:jc w:val="center"/>
        <w:outlineLvl w:val="1"/>
        <w:rPr>
          <w:rFonts w:ascii="Times New Roman" w:hAnsi="Times New Roman"/>
          <w:b/>
          <w:sz w:val="24"/>
          <w:szCs w:val="24"/>
        </w:rPr>
      </w:pPr>
    </w:p>
    <w:p w:rsidR="003F4905" w:rsidRPr="002E747F" w:rsidRDefault="003F4905" w:rsidP="002E747F">
      <w:pPr>
        <w:autoSpaceDE w:val="0"/>
        <w:autoSpaceDN w:val="0"/>
        <w:adjustRightInd w:val="0"/>
        <w:spacing w:after="0" w:line="240" w:lineRule="auto"/>
        <w:jc w:val="center"/>
        <w:outlineLvl w:val="1"/>
        <w:rPr>
          <w:rFonts w:ascii="Times New Roman" w:hAnsi="Times New Roman"/>
          <w:b/>
          <w:sz w:val="24"/>
          <w:szCs w:val="24"/>
        </w:rPr>
      </w:pPr>
      <w:r w:rsidRPr="002E747F">
        <w:rPr>
          <w:rFonts w:ascii="Times New Roman" w:hAnsi="Times New Roman"/>
          <w:b/>
          <w:sz w:val="24"/>
          <w:szCs w:val="24"/>
        </w:rPr>
        <w:t>4. Формы контроля за исполнением</w:t>
      </w:r>
      <w:r w:rsidR="002918F7" w:rsidRPr="002E747F">
        <w:rPr>
          <w:rFonts w:ascii="Times New Roman" w:hAnsi="Times New Roman"/>
          <w:b/>
          <w:sz w:val="24"/>
          <w:szCs w:val="24"/>
        </w:rPr>
        <w:t xml:space="preserve"> </w:t>
      </w:r>
      <w:r w:rsidR="00BF6E6F">
        <w:rPr>
          <w:rFonts w:ascii="Times New Roman" w:hAnsi="Times New Roman"/>
          <w:b/>
          <w:sz w:val="24"/>
          <w:szCs w:val="24"/>
        </w:rPr>
        <w:t>А</w:t>
      </w:r>
      <w:r w:rsidRPr="002E747F">
        <w:rPr>
          <w:rFonts w:ascii="Times New Roman" w:hAnsi="Times New Roman"/>
          <w:b/>
          <w:sz w:val="24"/>
          <w:szCs w:val="24"/>
        </w:rPr>
        <w:t>дминистративного регламента</w:t>
      </w:r>
    </w:p>
    <w:p w:rsidR="003F4905" w:rsidRPr="002E747F" w:rsidRDefault="003F4905" w:rsidP="002E747F">
      <w:pPr>
        <w:autoSpaceDE w:val="0"/>
        <w:autoSpaceDN w:val="0"/>
        <w:adjustRightInd w:val="0"/>
        <w:spacing w:after="0" w:line="240" w:lineRule="auto"/>
        <w:jc w:val="both"/>
        <w:rPr>
          <w:rFonts w:ascii="Times New Roman" w:hAnsi="Times New Roman"/>
          <w:sz w:val="24"/>
          <w:szCs w:val="24"/>
        </w:rPr>
      </w:pPr>
    </w:p>
    <w:p w:rsidR="003F4905" w:rsidRPr="002E747F" w:rsidRDefault="003F4905" w:rsidP="002E747F">
      <w:pPr>
        <w:shd w:val="clear" w:color="auto" w:fill="FFFFFF"/>
        <w:spacing w:after="0" w:line="240" w:lineRule="auto"/>
        <w:ind w:firstLine="709"/>
        <w:jc w:val="both"/>
        <w:rPr>
          <w:rFonts w:ascii="Times New Roman" w:hAnsi="Times New Roman"/>
          <w:color w:val="000000"/>
          <w:spacing w:val="-3"/>
          <w:sz w:val="24"/>
          <w:szCs w:val="24"/>
        </w:rPr>
      </w:pPr>
      <w:r w:rsidRPr="002E747F">
        <w:rPr>
          <w:rFonts w:ascii="Times New Roman" w:hAnsi="Times New Roman"/>
          <w:color w:val="000000"/>
          <w:spacing w:val="1"/>
          <w:sz w:val="24"/>
          <w:szCs w:val="24"/>
        </w:rPr>
        <w:t xml:space="preserve">4.1. Текущий контроль за соблюдением и исполнением </w:t>
      </w:r>
      <w:r w:rsidRPr="002E747F">
        <w:rPr>
          <w:rFonts w:ascii="Times New Roman" w:hAnsi="Times New Roman"/>
          <w:color w:val="000000"/>
          <w:spacing w:val="-3"/>
          <w:sz w:val="24"/>
          <w:szCs w:val="24"/>
        </w:rPr>
        <w:t>ответственными</w:t>
      </w:r>
      <w:r w:rsidRPr="002E747F">
        <w:rPr>
          <w:rFonts w:ascii="Times New Roman" w:hAnsi="Times New Roman"/>
          <w:color w:val="000000"/>
          <w:spacing w:val="1"/>
          <w:sz w:val="24"/>
          <w:szCs w:val="24"/>
        </w:rPr>
        <w:t xml:space="preserve"> должностными лицами администрации</w:t>
      </w:r>
      <w:r w:rsidRPr="002E747F">
        <w:rPr>
          <w:rFonts w:ascii="Times New Roman" w:hAnsi="Times New Roman"/>
          <w:color w:val="000000"/>
          <w:spacing w:val="2"/>
          <w:sz w:val="24"/>
          <w:szCs w:val="24"/>
        </w:rPr>
        <w:t xml:space="preserve"> положений настоящего </w:t>
      </w:r>
      <w:r w:rsidR="00AC1917">
        <w:rPr>
          <w:rFonts w:ascii="Times New Roman" w:hAnsi="Times New Roman"/>
          <w:color w:val="000000"/>
          <w:spacing w:val="2"/>
          <w:sz w:val="24"/>
          <w:szCs w:val="24"/>
        </w:rPr>
        <w:t xml:space="preserve">Административного </w:t>
      </w:r>
      <w:r w:rsidR="00BF6E6F">
        <w:rPr>
          <w:rFonts w:ascii="Times New Roman" w:hAnsi="Times New Roman"/>
          <w:color w:val="000000"/>
          <w:spacing w:val="2"/>
          <w:sz w:val="24"/>
          <w:szCs w:val="24"/>
        </w:rPr>
        <w:t>р</w:t>
      </w:r>
      <w:r w:rsidRPr="002E747F">
        <w:rPr>
          <w:rFonts w:ascii="Times New Roman" w:hAnsi="Times New Roman"/>
          <w:color w:val="000000"/>
          <w:spacing w:val="1"/>
          <w:sz w:val="24"/>
          <w:szCs w:val="24"/>
        </w:rPr>
        <w:t xml:space="preserve">егламента и иных нормативных </w:t>
      </w:r>
      <w:r w:rsidRPr="002E747F">
        <w:rPr>
          <w:rFonts w:ascii="Times New Roman" w:hAnsi="Times New Roman"/>
          <w:color w:val="000000"/>
          <w:sz w:val="24"/>
          <w:szCs w:val="24"/>
        </w:rPr>
        <w:t xml:space="preserve">правовых актов, устанавливающих требования </w:t>
      </w:r>
      <w:r w:rsidRPr="002E747F">
        <w:rPr>
          <w:rFonts w:ascii="Times New Roman" w:hAnsi="Times New Roman"/>
          <w:color w:val="000000"/>
          <w:spacing w:val="-1"/>
          <w:sz w:val="24"/>
          <w:szCs w:val="24"/>
        </w:rPr>
        <w:t xml:space="preserve">к предоставлению муниципальной услуги, а также </w:t>
      </w:r>
      <w:r w:rsidRPr="002E747F">
        <w:rPr>
          <w:rFonts w:ascii="Times New Roman" w:hAnsi="Times New Roman"/>
          <w:color w:val="000000"/>
          <w:spacing w:val="1"/>
          <w:sz w:val="24"/>
          <w:szCs w:val="24"/>
        </w:rPr>
        <w:t xml:space="preserve">принятием </w:t>
      </w:r>
      <w:r w:rsidRPr="002E747F">
        <w:rPr>
          <w:rFonts w:ascii="Times New Roman" w:hAnsi="Times New Roman"/>
          <w:color w:val="000000"/>
          <w:spacing w:val="-3"/>
          <w:sz w:val="24"/>
          <w:szCs w:val="24"/>
        </w:rPr>
        <w:t>ответственными</w:t>
      </w:r>
      <w:r w:rsidRPr="002E747F">
        <w:rPr>
          <w:rFonts w:ascii="Times New Roman" w:hAnsi="Times New Roman"/>
          <w:color w:val="000000"/>
          <w:spacing w:val="1"/>
          <w:sz w:val="24"/>
          <w:szCs w:val="24"/>
        </w:rPr>
        <w:t xml:space="preserve"> должностными лицами администрации решений осуществляет глава сельского поселения </w:t>
      </w:r>
      <w:r w:rsidR="00BF6E6F">
        <w:rPr>
          <w:rFonts w:ascii="Times New Roman" w:hAnsi="Times New Roman"/>
          <w:color w:val="000000"/>
          <w:spacing w:val="1"/>
          <w:sz w:val="24"/>
          <w:szCs w:val="24"/>
        </w:rPr>
        <w:t xml:space="preserve"> </w:t>
      </w:r>
      <w:r w:rsidR="007A0A9E">
        <w:rPr>
          <w:rFonts w:ascii="Times New Roman" w:hAnsi="Times New Roman"/>
          <w:color w:val="000000"/>
          <w:spacing w:val="1"/>
          <w:sz w:val="24"/>
          <w:szCs w:val="24"/>
        </w:rPr>
        <w:t>Александровка</w:t>
      </w:r>
      <w:r w:rsidRPr="002E747F">
        <w:rPr>
          <w:rFonts w:ascii="Times New Roman" w:hAnsi="Times New Roman"/>
          <w:color w:val="000000"/>
          <w:spacing w:val="1"/>
          <w:sz w:val="24"/>
          <w:szCs w:val="24"/>
        </w:rPr>
        <w:t>.</w:t>
      </w:r>
    </w:p>
    <w:p w:rsidR="003F4905" w:rsidRPr="002E747F" w:rsidRDefault="003F4905" w:rsidP="002E747F">
      <w:pPr>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2E747F">
        <w:rPr>
          <w:rFonts w:ascii="Times New Roman" w:hAnsi="Times New Roman"/>
          <w:color w:val="000000"/>
          <w:spacing w:val="-3"/>
          <w:sz w:val="24"/>
          <w:szCs w:val="24"/>
        </w:rPr>
        <w:t>ответственных</w:t>
      </w:r>
      <w:r w:rsidRPr="002E747F">
        <w:rPr>
          <w:rFonts w:ascii="Times New Roman" w:hAnsi="Times New Roman"/>
          <w:color w:val="000000"/>
          <w:sz w:val="24"/>
          <w:szCs w:val="24"/>
        </w:rPr>
        <w:t xml:space="preserve"> должностных лиц </w:t>
      </w:r>
      <w:r w:rsidRPr="002E747F">
        <w:rPr>
          <w:rFonts w:ascii="Times New Roman" w:hAnsi="Times New Roman"/>
          <w:color w:val="000000"/>
          <w:spacing w:val="1"/>
          <w:sz w:val="24"/>
          <w:szCs w:val="24"/>
        </w:rPr>
        <w:t>администрации</w:t>
      </w:r>
      <w:r w:rsidRPr="002E747F">
        <w:rPr>
          <w:rFonts w:ascii="Times New Roman" w:hAnsi="Times New Roman"/>
          <w:color w:val="000000"/>
          <w:sz w:val="24"/>
          <w:szCs w:val="24"/>
        </w:rPr>
        <w:t>, непосредственно осуществляющих административные процедуры.</w:t>
      </w:r>
    </w:p>
    <w:p w:rsidR="003F4905" w:rsidRPr="002E747F" w:rsidRDefault="003F4905" w:rsidP="002E747F">
      <w:pPr>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4.3. Плановые проверки осуществляются на основании ежегодных планов в соответствии с планом работы администрации.</w:t>
      </w:r>
    </w:p>
    <w:p w:rsidR="003F4905" w:rsidRPr="002E747F" w:rsidRDefault="003F4905" w:rsidP="002E747F">
      <w:pPr>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 xml:space="preserve">4.4. Внеплановые проверки осуществляются по решению </w:t>
      </w:r>
      <w:r w:rsidRPr="002E747F">
        <w:rPr>
          <w:rFonts w:ascii="Times New Roman" w:hAnsi="Times New Roman"/>
          <w:color w:val="000000"/>
          <w:spacing w:val="1"/>
          <w:sz w:val="24"/>
          <w:szCs w:val="24"/>
        </w:rPr>
        <w:t xml:space="preserve">главы сельского поселения </w:t>
      </w:r>
      <w:r w:rsidR="007A0A9E">
        <w:rPr>
          <w:rFonts w:ascii="Times New Roman" w:hAnsi="Times New Roman"/>
          <w:sz w:val="24"/>
          <w:szCs w:val="24"/>
        </w:rPr>
        <w:t>Александровка</w:t>
      </w:r>
      <w:r w:rsidRPr="002E747F">
        <w:rPr>
          <w:rFonts w:ascii="Times New Roman" w:hAnsi="Times New Roman"/>
          <w:color w:val="000000"/>
          <w:spacing w:val="-3"/>
          <w:sz w:val="24"/>
          <w:szCs w:val="24"/>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3F4905" w:rsidRPr="002E747F" w:rsidRDefault="003F4905" w:rsidP="002E747F">
      <w:pPr>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 xml:space="preserve">4.5. Ответственный сотрудник </w:t>
      </w:r>
      <w:r w:rsidRPr="002E747F">
        <w:rPr>
          <w:rFonts w:ascii="Times New Roman" w:hAnsi="Times New Roman"/>
          <w:color w:val="000000"/>
          <w:spacing w:val="1"/>
          <w:sz w:val="24"/>
          <w:szCs w:val="24"/>
        </w:rPr>
        <w:t>администрации</w:t>
      </w:r>
      <w:r w:rsidRPr="002E747F">
        <w:rPr>
          <w:rFonts w:ascii="Times New Roman" w:hAnsi="Times New Roman"/>
          <w:color w:val="000000"/>
          <w:sz w:val="24"/>
          <w:szCs w:val="24"/>
        </w:rPr>
        <w:t xml:space="preserve">, </w:t>
      </w:r>
      <w:r w:rsidRPr="002E747F">
        <w:rPr>
          <w:rFonts w:ascii="Times New Roman" w:hAnsi="Times New Roman"/>
          <w:color w:val="000000"/>
          <w:spacing w:val="-3"/>
          <w:sz w:val="24"/>
          <w:szCs w:val="24"/>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3F4905" w:rsidRPr="002E747F" w:rsidRDefault="003F4905" w:rsidP="002E747F">
      <w:pPr>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 xml:space="preserve">Ответственность сотрудников </w:t>
      </w:r>
      <w:r w:rsidRPr="002E747F">
        <w:rPr>
          <w:rFonts w:ascii="Times New Roman" w:hAnsi="Times New Roman"/>
          <w:color w:val="000000"/>
          <w:spacing w:val="1"/>
          <w:sz w:val="24"/>
          <w:szCs w:val="24"/>
        </w:rPr>
        <w:t>администрации</w:t>
      </w:r>
      <w:r w:rsidRPr="002E747F">
        <w:rPr>
          <w:rFonts w:ascii="Times New Roman" w:hAnsi="Times New Roman"/>
          <w:color w:val="000000"/>
          <w:sz w:val="24"/>
          <w:szCs w:val="24"/>
        </w:rPr>
        <w:t xml:space="preserve"> определяется в их должностных регламентах в соответствии с требованиями законодательства Российской Федерации о муниципальной службе в Российской Федерации.</w:t>
      </w:r>
    </w:p>
    <w:p w:rsidR="003F4905" w:rsidRPr="002E747F" w:rsidRDefault="003F4905" w:rsidP="002E747F">
      <w:pPr>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 xml:space="preserve">4.6. Граждане, их объединения и организации всех форм собственности для осуществления контроля со своей стороны вправе направить </w:t>
      </w:r>
      <w:r w:rsidRPr="002E747F">
        <w:rPr>
          <w:rFonts w:ascii="Times New Roman" w:hAnsi="Times New Roman"/>
          <w:color w:val="000000"/>
          <w:spacing w:val="1"/>
          <w:sz w:val="24"/>
          <w:szCs w:val="24"/>
        </w:rPr>
        <w:t>администрацию</w:t>
      </w:r>
      <w:r w:rsidRPr="002E747F">
        <w:rPr>
          <w:rFonts w:ascii="Times New Roman" w:hAnsi="Times New Roman"/>
          <w:color w:val="000000"/>
          <w:sz w:val="24"/>
          <w:szCs w:val="24"/>
        </w:rPr>
        <w:t xml:space="preserve"> предложения, рекомендации, замечания по вопросам предоставления муниципальной услуги, а также предложения по внесению изменений в </w:t>
      </w:r>
      <w:r w:rsidR="00AC1917">
        <w:rPr>
          <w:rFonts w:ascii="Times New Roman" w:hAnsi="Times New Roman"/>
          <w:color w:val="000000"/>
          <w:sz w:val="24"/>
          <w:szCs w:val="24"/>
        </w:rPr>
        <w:t xml:space="preserve">Административный </w:t>
      </w:r>
      <w:r w:rsidR="00BF6E6F">
        <w:rPr>
          <w:rFonts w:ascii="Times New Roman" w:hAnsi="Times New Roman"/>
          <w:color w:val="000000"/>
          <w:sz w:val="24"/>
          <w:szCs w:val="24"/>
        </w:rPr>
        <w:t>р</w:t>
      </w:r>
      <w:r w:rsidRPr="002E747F">
        <w:rPr>
          <w:rFonts w:ascii="Times New Roman" w:hAnsi="Times New Roman"/>
          <w:color w:val="000000"/>
          <w:sz w:val="24"/>
          <w:szCs w:val="24"/>
        </w:rPr>
        <w:t xml:space="preserve">егламент, нормативные правовые акты Самарской области, </w:t>
      </w:r>
      <w:r w:rsidRPr="002E747F">
        <w:rPr>
          <w:rFonts w:ascii="Times New Roman" w:hAnsi="Times New Roman"/>
          <w:sz w:val="24"/>
          <w:szCs w:val="24"/>
        </w:rPr>
        <w:t>муниципальные правовые акты муниципального образования</w:t>
      </w:r>
      <w:r w:rsidRPr="002E747F">
        <w:rPr>
          <w:rFonts w:ascii="Times New Roman" w:hAnsi="Times New Roman"/>
          <w:color w:val="000000"/>
          <w:sz w:val="24"/>
          <w:szCs w:val="24"/>
        </w:rPr>
        <w:t>, регулирующие предоставление муниципальной услуги.</w:t>
      </w:r>
    </w:p>
    <w:p w:rsidR="003F4905" w:rsidRPr="002E747F" w:rsidRDefault="003F4905" w:rsidP="002E747F">
      <w:pPr>
        <w:pStyle w:val="ConsPlusNormal"/>
        <w:ind w:firstLine="709"/>
        <w:jc w:val="center"/>
        <w:outlineLvl w:val="1"/>
        <w:rPr>
          <w:rFonts w:ascii="Times New Roman" w:hAnsi="Times New Roman"/>
          <w:b/>
          <w:sz w:val="24"/>
          <w:szCs w:val="24"/>
        </w:rPr>
      </w:pPr>
      <w:r w:rsidRPr="002E747F">
        <w:rPr>
          <w:rFonts w:ascii="Times New Roman" w:hAnsi="Times New Roman"/>
          <w:b/>
          <w:sz w:val="24"/>
          <w:szCs w:val="24"/>
        </w:rPr>
        <w:t xml:space="preserve">5. Досудебный (внесудебный) порядок обжалования решений и действий (бездействия) </w:t>
      </w:r>
      <w:r w:rsidRPr="002E747F">
        <w:rPr>
          <w:rFonts w:ascii="Times New Roman" w:hAnsi="Times New Roman"/>
          <w:b/>
          <w:sz w:val="24"/>
          <w:szCs w:val="24"/>
        </w:rPr>
        <w:lastRenderedPageBreak/>
        <w:t>уполномоченного органа, а также должностных лиц уполномоченного органа</w:t>
      </w:r>
    </w:p>
    <w:p w:rsidR="003F4905" w:rsidRPr="002E747F" w:rsidRDefault="003F4905" w:rsidP="002E747F">
      <w:pPr>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Pr="002E747F">
        <w:rPr>
          <w:rFonts w:ascii="Times New Roman" w:hAnsi="Times New Roman"/>
          <w:color w:val="000000"/>
          <w:spacing w:val="1"/>
          <w:sz w:val="24"/>
          <w:szCs w:val="24"/>
        </w:rPr>
        <w:t>администрации</w:t>
      </w:r>
      <w:r w:rsidRPr="002E747F">
        <w:rPr>
          <w:rFonts w:ascii="Times New Roman" w:hAnsi="Times New Roman"/>
          <w:sz w:val="24"/>
          <w:szCs w:val="24"/>
        </w:rPr>
        <w:t xml:space="preserve"> в ходе предоставления муниципальной услуги на основании настоящего </w:t>
      </w:r>
      <w:r w:rsidR="00AC1917">
        <w:rPr>
          <w:rFonts w:ascii="Times New Roman" w:hAnsi="Times New Roman"/>
          <w:sz w:val="24"/>
          <w:szCs w:val="24"/>
        </w:rPr>
        <w:t xml:space="preserve">Административного </w:t>
      </w:r>
      <w:r w:rsidR="00BF6E6F">
        <w:rPr>
          <w:rFonts w:ascii="Times New Roman" w:hAnsi="Times New Roman"/>
          <w:sz w:val="24"/>
          <w:szCs w:val="24"/>
        </w:rPr>
        <w:t>р</w:t>
      </w:r>
      <w:r w:rsidRPr="002E747F">
        <w:rPr>
          <w:rFonts w:ascii="Times New Roman" w:hAnsi="Times New Roman"/>
          <w:sz w:val="24"/>
          <w:szCs w:val="24"/>
        </w:rPr>
        <w:t>егламента.</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нарушения срока регистрации заявления;</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нарушения срока предоставления муниципальной услуги;</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муниципального образования для предоставления муниципальной услуги, у заявителя;</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акты муниципального образования;</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акты муниципального образования;</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 xml:space="preserve">отказа должностного лица </w:t>
      </w:r>
      <w:r w:rsidRPr="002E747F">
        <w:rPr>
          <w:rFonts w:ascii="Times New Roman" w:hAnsi="Times New Roman"/>
          <w:color w:val="000000"/>
          <w:spacing w:val="1"/>
          <w:sz w:val="24"/>
          <w:szCs w:val="24"/>
        </w:rPr>
        <w:t>администрации</w:t>
      </w:r>
      <w:r w:rsidRPr="002E747F">
        <w:rPr>
          <w:rFonts w:ascii="Times New Roman" w:hAnsi="Times New Roman"/>
          <w:sz w:val="24"/>
          <w:szCs w:val="24"/>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5.2. Общие требования к порядку подачи и рассмотрения жалобы</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 xml:space="preserve">Жалоба подается в письменной форме либо в электронной форме в уполномоченный орган. </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 – сайта уполномоченного органа, </w:t>
      </w:r>
      <w:r w:rsidRPr="002E747F">
        <w:rPr>
          <w:rFonts w:ascii="Times New Roman" w:hAnsi="Times New Roman"/>
          <w:color w:val="000000"/>
          <w:sz w:val="24"/>
          <w:szCs w:val="24"/>
        </w:rPr>
        <w:t>Единого портала</w:t>
      </w:r>
      <w:r w:rsidRPr="002E747F">
        <w:rPr>
          <w:rFonts w:ascii="Times New Roman" w:hAnsi="Times New Roman"/>
          <w:sz w:val="24"/>
          <w:szCs w:val="24"/>
        </w:rPr>
        <w:t xml:space="preserve"> либо</w:t>
      </w:r>
      <w:r w:rsidRPr="002E747F">
        <w:rPr>
          <w:rFonts w:ascii="Times New Roman" w:hAnsi="Times New Roman"/>
          <w:color w:val="000000"/>
          <w:sz w:val="24"/>
          <w:szCs w:val="24"/>
        </w:rPr>
        <w:t xml:space="preserve"> Регионального </w:t>
      </w:r>
      <w:r w:rsidRPr="002E747F">
        <w:rPr>
          <w:rFonts w:ascii="Times New Roman" w:hAnsi="Times New Roman"/>
          <w:sz w:val="24"/>
          <w:szCs w:val="24"/>
        </w:rPr>
        <w:t>портала, а также может быть принята при личном приеме заявителя.</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pacing w:val="-6"/>
          <w:sz w:val="24"/>
          <w:szCs w:val="24"/>
        </w:rPr>
      </w:pPr>
      <w:r w:rsidRPr="002E747F">
        <w:rPr>
          <w:rFonts w:ascii="Times New Roman" w:hAnsi="Times New Roman"/>
          <w:color w:val="000000"/>
          <w:spacing w:val="2"/>
          <w:sz w:val="24"/>
          <w:szCs w:val="24"/>
        </w:rPr>
        <w:t xml:space="preserve">5.3. </w:t>
      </w:r>
      <w:r w:rsidRPr="002E747F">
        <w:rPr>
          <w:rFonts w:ascii="Times New Roman" w:hAnsi="Times New Roman"/>
          <w:spacing w:val="2"/>
          <w:sz w:val="24"/>
          <w:szCs w:val="24"/>
        </w:rPr>
        <w:t>Основанием для начала процедуры досудеб</w:t>
      </w:r>
      <w:r w:rsidRPr="002E747F">
        <w:rPr>
          <w:rFonts w:ascii="Times New Roman" w:hAnsi="Times New Roman"/>
          <w:spacing w:val="1"/>
          <w:sz w:val="24"/>
          <w:szCs w:val="24"/>
        </w:rPr>
        <w:t>ного обжалования является поступление жалобы на ре</w:t>
      </w:r>
      <w:r w:rsidRPr="002E747F">
        <w:rPr>
          <w:rFonts w:ascii="Times New Roman" w:hAnsi="Times New Roman"/>
          <w:sz w:val="24"/>
          <w:szCs w:val="24"/>
        </w:rPr>
        <w:t>шения</w:t>
      </w:r>
      <w:r w:rsidRPr="002E747F">
        <w:rPr>
          <w:rFonts w:ascii="Times New Roman" w:hAnsi="Times New Roman"/>
          <w:spacing w:val="1"/>
          <w:sz w:val="24"/>
          <w:szCs w:val="24"/>
        </w:rPr>
        <w:t xml:space="preserve"> и действия (бездействие)</w:t>
      </w:r>
      <w:r w:rsidRPr="002E747F">
        <w:rPr>
          <w:rFonts w:ascii="Times New Roman" w:hAnsi="Times New Roman"/>
          <w:sz w:val="24"/>
          <w:szCs w:val="24"/>
        </w:rPr>
        <w:t>, осуществляемые (принятые) в ходе предостав</w:t>
      </w:r>
      <w:r w:rsidRPr="002E747F">
        <w:rPr>
          <w:rFonts w:ascii="Times New Roman" w:hAnsi="Times New Roman"/>
          <w:spacing w:val="3"/>
          <w:sz w:val="24"/>
          <w:szCs w:val="24"/>
        </w:rPr>
        <w:t>ления муниципальной услуги на основании настоя</w:t>
      </w:r>
      <w:r w:rsidRPr="002E747F">
        <w:rPr>
          <w:rFonts w:ascii="Times New Roman" w:hAnsi="Times New Roman"/>
          <w:spacing w:val="1"/>
          <w:sz w:val="24"/>
          <w:szCs w:val="24"/>
        </w:rPr>
        <w:t xml:space="preserve">щего </w:t>
      </w:r>
      <w:r w:rsidR="00AC1917">
        <w:rPr>
          <w:rFonts w:ascii="Times New Roman" w:hAnsi="Times New Roman"/>
          <w:spacing w:val="1"/>
          <w:sz w:val="24"/>
          <w:szCs w:val="24"/>
        </w:rPr>
        <w:t xml:space="preserve">Административного </w:t>
      </w:r>
      <w:r w:rsidR="00BF6E6F">
        <w:rPr>
          <w:rFonts w:ascii="Times New Roman" w:hAnsi="Times New Roman"/>
          <w:spacing w:val="1"/>
          <w:sz w:val="24"/>
          <w:szCs w:val="24"/>
        </w:rPr>
        <w:t>р</w:t>
      </w:r>
      <w:r w:rsidRPr="002E747F">
        <w:rPr>
          <w:rFonts w:ascii="Times New Roman" w:hAnsi="Times New Roman"/>
          <w:spacing w:val="1"/>
          <w:sz w:val="24"/>
          <w:szCs w:val="24"/>
        </w:rPr>
        <w:t>егламента.</w:t>
      </w:r>
    </w:p>
    <w:p w:rsidR="003F4905" w:rsidRPr="002E747F" w:rsidRDefault="003F4905" w:rsidP="002E747F">
      <w:pPr>
        <w:widowControl w:val="0"/>
        <w:shd w:val="clear" w:color="auto" w:fill="FFFFFF"/>
        <w:tabs>
          <w:tab w:val="left" w:pos="0"/>
          <w:tab w:val="left" w:pos="1620"/>
        </w:tabs>
        <w:autoSpaceDE w:val="0"/>
        <w:autoSpaceDN w:val="0"/>
        <w:adjustRightInd w:val="0"/>
        <w:spacing w:after="0" w:line="240" w:lineRule="auto"/>
        <w:ind w:firstLine="709"/>
        <w:jc w:val="both"/>
        <w:rPr>
          <w:rFonts w:ascii="Times New Roman" w:hAnsi="Times New Roman"/>
          <w:color w:val="000000"/>
          <w:sz w:val="24"/>
          <w:szCs w:val="24"/>
        </w:rPr>
      </w:pPr>
      <w:r w:rsidRPr="002E747F">
        <w:rPr>
          <w:rFonts w:ascii="Times New Roman" w:hAnsi="Times New Roman"/>
          <w:color w:val="000000"/>
          <w:sz w:val="24"/>
          <w:szCs w:val="24"/>
        </w:rPr>
        <w:t>5.4. В жалобе указываются:</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 xml:space="preserve">наименование уполномоченного органа, должностного лица </w:t>
      </w:r>
      <w:r w:rsidRPr="002E747F">
        <w:rPr>
          <w:rFonts w:ascii="Times New Roman" w:hAnsi="Times New Roman"/>
          <w:color w:val="000000"/>
          <w:spacing w:val="1"/>
          <w:sz w:val="24"/>
          <w:szCs w:val="24"/>
        </w:rPr>
        <w:t>администрации</w:t>
      </w:r>
      <w:r w:rsidRPr="002E747F">
        <w:rPr>
          <w:rFonts w:ascii="Times New Roman" w:hAnsi="Times New Roman"/>
          <w:sz w:val="24"/>
          <w:szCs w:val="24"/>
        </w:rPr>
        <w:t xml:space="preserve"> либо муниципального служащего </w:t>
      </w:r>
      <w:r w:rsidRPr="002E747F">
        <w:rPr>
          <w:rFonts w:ascii="Times New Roman" w:hAnsi="Times New Roman"/>
          <w:color w:val="000000"/>
          <w:spacing w:val="1"/>
          <w:sz w:val="24"/>
          <w:szCs w:val="24"/>
        </w:rPr>
        <w:t>администрации</w:t>
      </w:r>
      <w:r w:rsidRPr="002E747F">
        <w:rPr>
          <w:rFonts w:ascii="Times New Roman" w:hAnsi="Times New Roman"/>
          <w:sz w:val="24"/>
          <w:szCs w:val="24"/>
        </w:rPr>
        <w:t>, решения и действия (бездействие) которых обжалуются;</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 xml:space="preserve">сведения об обжалуемых решениях и действиях (бездействии) </w:t>
      </w:r>
      <w:r w:rsidRPr="002E747F">
        <w:rPr>
          <w:rFonts w:ascii="Times New Roman" w:hAnsi="Times New Roman"/>
          <w:color w:val="000000"/>
          <w:spacing w:val="1"/>
          <w:sz w:val="24"/>
          <w:szCs w:val="24"/>
        </w:rPr>
        <w:t>администрации</w:t>
      </w:r>
      <w:r w:rsidRPr="002E747F">
        <w:rPr>
          <w:rFonts w:ascii="Times New Roman" w:hAnsi="Times New Roman"/>
          <w:sz w:val="24"/>
          <w:szCs w:val="24"/>
        </w:rPr>
        <w:t xml:space="preserve">, должностного лица </w:t>
      </w:r>
      <w:r w:rsidRPr="002E747F">
        <w:rPr>
          <w:rFonts w:ascii="Times New Roman" w:hAnsi="Times New Roman"/>
          <w:color w:val="000000"/>
          <w:spacing w:val="1"/>
          <w:sz w:val="24"/>
          <w:szCs w:val="24"/>
        </w:rPr>
        <w:t>администрации</w:t>
      </w:r>
      <w:r w:rsidRPr="002E747F">
        <w:rPr>
          <w:rFonts w:ascii="Times New Roman" w:hAnsi="Times New Roman"/>
          <w:sz w:val="24"/>
          <w:szCs w:val="24"/>
        </w:rPr>
        <w:t xml:space="preserve"> либо муниципального служащего;</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 xml:space="preserve">доводы, на основании которых заявитель не согласен с решением и действием (бездействием) </w:t>
      </w:r>
      <w:r w:rsidRPr="002E747F">
        <w:rPr>
          <w:rFonts w:ascii="Times New Roman" w:hAnsi="Times New Roman"/>
          <w:color w:val="000000"/>
          <w:spacing w:val="1"/>
          <w:sz w:val="24"/>
          <w:szCs w:val="24"/>
        </w:rPr>
        <w:t>администрации</w:t>
      </w:r>
      <w:r w:rsidRPr="002E747F">
        <w:rPr>
          <w:rFonts w:ascii="Times New Roman" w:hAnsi="Times New Roman"/>
          <w:sz w:val="24"/>
          <w:szCs w:val="24"/>
        </w:rPr>
        <w:t xml:space="preserve">, должностного лица </w:t>
      </w:r>
      <w:r w:rsidRPr="002E747F">
        <w:rPr>
          <w:rFonts w:ascii="Times New Roman" w:hAnsi="Times New Roman"/>
          <w:color w:val="000000"/>
          <w:spacing w:val="1"/>
          <w:sz w:val="24"/>
          <w:szCs w:val="24"/>
        </w:rPr>
        <w:t>администрации</w:t>
      </w:r>
      <w:r w:rsidRPr="002E747F">
        <w:rPr>
          <w:rFonts w:ascii="Times New Roman" w:hAnsi="Times New Roman"/>
          <w:sz w:val="24"/>
          <w:szCs w:val="24"/>
        </w:rPr>
        <w:t xml:space="preserve"> либо муниципального служащего. Заявителем могут быть представлены документы (при наличии), подтверждающие его доводы, либо их копии.</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lastRenderedPageBreak/>
        <w:t xml:space="preserve">Жалоба, поступившая в </w:t>
      </w:r>
      <w:r w:rsidRPr="002E747F">
        <w:rPr>
          <w:rFonts w:ascii="Times New Roman" w:hAnsi="Times New Roman"/>
          <w:color w:val="000000"/>
          <w:spacing w:val="1"/>
          <w:sz w:val="24"/>
          <w:szCs w:val="24"/>
        </w:rPr>
        <w:t>администрации</w:t>
      </w:r>
      <w:r w:rsidRPr="002E747F">
        <w:rPr>
          <w:rFonts w:ascii="Times New Roman" w:hAnsi="Times New Roman"/>
          <w:sz w:val="24"/>
          <w:szCs w:val="24"/>
        </w:rPr>
        <w:t xml:space="preserve">, подлежит рассмотрению главой сельского поселения </w:t>
      </w:r>
      <w:r w:rsidR="007A0A9E">
        <w:rPr>
          <w:rFonts w:ascii="Times New Roman" w:hAnsi="Times New Roman"/>
          <w:sz w:val="24"/>
          <w:szCs w:val="24"/>
        </w:rPr>
        <w:t>Александровка</w:t>
      </w:r>
      <w:r w:rsidRPr="002E747F">
        <w:rPr>
          <w:rFonts w:ascii="Times New Roman" w:hAnsi="Times New Roman"/>
          <w:sz w:val="24"/>
          <w:szCs w:val="24"/>
        </w:rPr>
        <w:t xml:space="preserve"> в течение 15 рабочих дней со дня ее регистрации, а в случае обжалования отказа </w:t>
      </w:r>
      <w:r w:rsidRPr="002E747F">
        <w:rPr>
          <w:rFonts w:ascii="Times New Roman" w:hAnsi="Times New Roman"/>
          <w:color w:val="000000"/>
          <w:spacing w:val="1"/>
          <w:sz w:val="24"/>
          <w:szCs w:val="24"/>
        </w:rPr>
        <w:t>администрации</w:t>
      </w:r>
      <w:r w:rsidRPr="002E747F">
        <w:rPr>
          <w:rFonts w:ascii="Times New Roman" w:hAnsi="Times New Roman"/>
          <w:sz w:val="24"/>
          <w:szCs w:val="24"/>
        </w:rPr>
        <w:t xml:space="preserve">, должностного лица </w:t>
      </w:r>
      <w:r w:rsidRPr="002E747F">
        <w:rPr>
          <w:rFonts w:ascii="Times New Roman" w:hAnsi="Times New Roman"/>
          <w:color w:val="000000"/>
          <w:spacing w:val="1"/>
          <w:sz w:val="24"/>
          <w:szCs w:val="24"/>
        </w:rPr>
        <w:t>администрации</w:t>
      </w:r>
      <w:r w:rsidRPr="002E747F">
        <w:rPr>
          <w:rFonts w:ascii="Times New Roman" w:hAnsi="Times New Roman"/>
          <w:sz w:val="24"/>
          <w:szCs w:val="24"/>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F4905" w:rsidRPr="002E747F" w:rsidRDefault="00CC6C15" w:rsidP="002E747F">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5.5. </w:t>
      </w:r>
      <w:r w:rsidR="003F4905" w:rsidRPr="002E747F">
        <w:rPr>
          <w:rFonts w:ascii="Times New Roman" w:hAnsi="Times New Roman"/>
          <w:iCs/>
          <w:sz w:val="24"/>
          <w:szCs w:val="24"/>
        </w:rPr>
        <w:t>В досудебном (внесудебном) порядке заявители могут обжаловать действия или бездействие</w:t>
      </w:r>
      <w:r>
        <w:rPr>
          <w:rFonts w:ascii="Times New Roman" w:hAnsi="Times New Roman"/>
          <w:iCs/>
          <w:sz w:val="24"/>
          <w:szCs w:val="24"/>
        </w:rPr>
        <w:t xml:space="preserve"> </w:t>
      </w:r>
      <w:r w:rsidR="003F4905" w:rsidRPr="002E747F">
        <w:rPr>
          <w:rFonts w:ascii="Times New Roman" w:hAnsi="Times New Roman"/>
          <w:iCs/>
          <w:sz w:val="24"/>
          <w:szCs w:val="24"/>
        </w:rPr>
        <w:t xml:space="preserve">должностных лиц </w:t>
      </w:r>
      <w:r w:rsidR="003F4905" w:rsidRPr="002E747F">
        <w:rPr>
          <w:rFonts w:ascii="Times New Roman" w:hAnsi="Times New Roman"/>
          <w:color w:val="000000"/>
          <w:spacing w:val="1"/>
          <w:sz w:val="24"/>
          <w:szCs w:val="24"/>
        </w:rPr>
        <w:t>администрации</w:t>
      </w:r>
      <w:r w:rsidR="003F4905" w:rsidRPr="002E747F">
        <w:rPr>
          <w:rFonts w:ascii="Times New Roman" w:hAnsi="Times New Roman"/>
          <w:iCs/>
          <w:sz w:val="24"/>
          <w:szCs w:val="24"/>
        </w:rPr>
        <w:t xml:space="preserve"> – главе сельского поселения </w:t>
      </w:r>
      <w:r w:rsidR="007A0A9E">
        <w:rPr>
          <w:rFonts w:ascii="Times New Roman" w:hAnsi="Times New Roman"/>
          <w:sz w:val="24"/>
          <w:szCs w:val="24"/>
        </w:rPr>
        <w:t>Александровка</w:t>
      </w:r>
      <w:r>
        <w:rPr>
          <w:rFonts w:ascii="Times New Roman" w:hAnsi="Times New Roman"/>
          <w:iCs/>
          <w:sz w:val="24"/>
          <w:szCs w:val="24"/>
        </w:rPr>
        <w:t>.</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5.6. По результатам рассмотрения жалобы уполномоченный орган принимает одно из следующих решений:</w:t>
      </w:r>
    </w:p>
    <w:p w:rsidR="003F4905" w:rsidRPr="002E747F" w:rsidRDefault="003F4905" w:rsidP="002E747F">
      <w:pPr>
        <w:autoSpaceDE w:val="0"/>
        <w:autoSpaceDN w:val="0"/>
        <w:adjustRightInd w:val="0"/>
        <w:spacing w:after="0" w:line="240" w:lineRule="auto"/>
        <w:ind w:firstLine="709"/>
        <w:jc w:val="both"/>
        <w:rPr>
          <w:rFonts w:ascii="Times New Roman" w:hAnsi="Times New Roman"/>
          <w:sz w:val="24"/>
          <w:szCs w:val="24"/>
        </w:rPr>
      </w:pPr>
      <w:r w:rsidRPr="002E747F">
        <w:rPr>
          <w:rFonts w:ascii="Times New Roman" w:hAnsi="Times New Roman"/>
          <w:sz w:val="24"/>
          <w:szCs w:val="24"/>
        </w:rPr>
        <w:t xml:space="preserve">удовлетворяет жалобу, в том числе в форме отмены принятого решения, исправления допущенных </w:t>
      </w:r>
      <w:r w:rsidRPr="002E747F">
        <w:rPr>
          <w:rFonts w:ascii="Times New Roman" w:hAnsi="Times New Roman"/>
          <w:color w:val="000000"/>
          <w:spacing w:val="1"/>
          <w:sz w:val="24"/>
          <w:szCs w:val="24"/>
        </w:rPr>
        <w:t xml:space="preserve">администрацией </w:t>
      </w:r>
      <w:r w:rsidRPr="002E747F">
        <w:rPr>
          <w:rFonts w:ascii="Times New Roman" w:hAnsi="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акты муниципального образования, а также в иных формах;</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отказывает в удовлетворении жалобы.</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 xml:space="preserve">5.7. Не позднее дня, следующего за днем принятия решения, указанного в пункте 5.6 настоящего </w:t>
      </w:r>
      <w:r w:rsidR="00AC1917">
        <w:rPr>
          <w:rFonts w:ascii="Times New Roman" w:hAnsi="Times New Roman"/>
          <w:sz w:val="24"/>
          <w:szCs w:val="24"/>
        </w:rPr>
        <w:t xml:space="preserve">Административного </w:t>
      </w:r>
      <w:r w:rsidR="00CC6C15">
        <w:rPr>
          <w:rFonts w:ascii="Times New Roman" w:hAnsi="Times New Roman"/>
          <w:sz w:val="24"/>
          <w:szCs w:val="24"/>
        </w:rPr>
        <w:t>р</w:t>
      </w:r>
      <w:r w:rsidRPr="002E747F">
        <w:rPr>
          <w:rFonts w:ascii="Times New Roman" w:hAnsi="Times New Roman"/>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905" w:rsidRPr="002E747F" w:rsidRDefault="003F4905" w:rsidP="002E747F">
      <w:pPr>
        <w:autoSpaceDE w:val="0"/>
        <w:autoSpaceDN w:val="0"/>
        <w:adjustRightInd w:val="0"/>
        <w:spacing w:after="0" w:line="240" w:lineRule="auto"/>
        <w:ind w:firstLine="709"/>
        <w:jc w:val="both"/>
        <w:outlineLvl w:val="1"/>
        <w:rPr>
          <w:rFonts w:ascii="Times New Roman" w:hAnsi="Times New Roman"/>
          <w:sz w:val="24"/>
          <w:szCs w:val="24"/>
        </w:rPr>
      </w:pPr>
      <w:r w:rsidRPr="002E747F">
        <w:rPr>
          <w:rFonts w:ascii="Times New Roman" w:hAnsi="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лицо уполномоченного органа незамедлительно направляет имеющиеся материалы в органы прокуратуры.</w:t>
      </w: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Default="003F4905" w:rsidP="0062551D">
      <w:pPr>
        <w:autoSpaceDE w:val="0"/>
        <w:autoSpaceDN w:val="0"/>
        <w:adjustRightInd w:val="0"/>
        <w:spacing w:after="0" w:line="360" w:lineRule="auto"/>
        <w:ind w:firstLine="709"/>
        <w:jc w:val="both"/>
        <w:outlineLvl w:val="1"/>
        <w:rPr>
          <w:rFonts w:ascii="Times New Roman" w:hAnsi="Times New Roman"/>
          <w:sz w:val="28"/>
          <w:szCs w:val="28"/>
        </w:rPr>
      </w:pPr>
    </w:p>
    <w:p w:rsidR="003F4905" w:rsidRPr="00FA260A" w:rsidRDefault="003F4905" w:rsidP="00F30454">
      <w:pPr>
        <w:spacing w:after="0" w:line="360" w:lineRule="auto"/>
        <w:ind w:firstLine="709"/>
        <w:jc w:val="right"/>
        <w:rPr>
          <w:rFonts w:ascii="Times New Roman" w:hAnsi="Times New Roman"/>
          <w:b/>
          <w:sz w:val="24"/>
          <w:szCs w:val="24"/>
        </w:rPr>
      </w:pPr>
      <w:r w:rsidRPr="00FA260A">
        <w:rPr>
          <w:rFonts w:ascii="Times New Roman" w:hAnsi="Times New Roman"/>
          <w:b/>
          <w:sz w:val="24"/>
          <w:szCs w:val="24"/>
        </w:rPr>
        <w:t>Приложение № 1</w:t>
      </w:r>
    </w:p>
    <w:p w:rsidR="003F4905" w:rsidRPr="00FA260A" w:rsidRDefault="003F4905" w:rsidP="00F30454">
      <w:pPr>
        <w:pStyle w:val="ConsPlusNormal"/>
        <w:widowControl/>
        <w:ind w:firstLine="0"/>
        <w:jc w:val="right"/>
        <w:outlineLvl w:val="0"/>
        <w:rPr>
          <w:rFonts w:ascii="Times New Roman" w:hAnsi="Times New Roman"/>
          <w:sz w:val="24"/>
          <w:szCs w:val="24"/>
        </w:rPr>
      </w:pPr>
      <w:r w:rsidRPr="00FA260A">
        <w:rPr>
          <w:rFonts w:ascii="Times New Roman" w:hAnsi="Times New Roman"/>
          <w:sz w:val="24"/>
          <w:szCs w:val="24"/>
        </w:rPr>
        <w:t>к Административному регламенту предоставлени</w:t>
      </w:r>
      <w:r w:rsidR="002D251E" w:rsidRPr="00FA260A">
        <w:rPr>
          <w:rFonts w:ascii="Times New Roman" w:hAnsi="Times New Roman"/>
          <w:sz w:val="24"/>
          <w:szCs w:val="24"/>
        </w:rPr>
        <w:t xml:space="preserve">я администрацией сельского поселения </w:t>
      </w:r>
      <w:r w:rsidR="007A0A9E">
        <w:rPr>
          <w:rFonts w:ascii="Times New Roman" w:hAnsi="Times New Roman"/>
          <w:sz w:val="24"/>
          <w:szCs w:val="24"/>
        </w:rPr>
        <w:t>Александровка</w:t>
      </w:r>
      <w:r w:rsidR="002D251E" w:rsidRPr="00FA260A">
        <w:rPr>
          <w:rFonts w:ascii="Times New Roman" w:hAnsi="Times New Roman"/>
          <w:sz w:val="24"/>
          <w:szCs w:val="24"/>
        </w:rPr>
        <w:t xml:space="preserve"> муниципального района Большеглушицкий Самарской области </w:t>
      </w:r>
      <w:r w:rsidRPr="00FA260A">
        <w:rPr>
          <w:rFonts w:ascii="Times New Roman" w:hAnsi="Times New Roman"/>
          <w:sz w:val="24"/>
          <w:szCs w:val="24"/>
        </w:rPr>
        <w:t xml:space="preserve"> муниципальной услуги «Присвоение, изменение, аннулирование и регистрация адресов объектов недвижимости»</w:t>
      </w:r>
    </w:p>
    <w:p w:rsidR="003F4905" w:rsidRPr="00DB4FB4" w:rsidRDefault="003F4905" w:rsidP="00F30454">
      <w:pPr>
        <w:spacing w:after="0"/>
        <w:jc w:val="center"/>
        <w:rPr>
          <w:rFonts w:ascii="Times New Roman" w:hAnsi="Times New Roman"/>
          <w:sz w:val="28"/>
          <w:szCs w:val="28"/>
        </w:rPr>
      </w:pPr>
    </w:p>
    <w:p w:rsidR="003F4905" w:rsidRPr="002E747F" w:rsidRDefault="003F4905" w:rsidP="00F30454">
      <w:pPr>
        <w:spacing w:after="0"/>
        <w:jc w:val="center"/>
        <w:rPr>
          <w:rFonts w:ascii="Times New Roman" w:hAnsi="Times New Roman"/>
          <w:sz w:val="24"/>
          <w:szCs w:val="24"/>
        </w:rPr>
      </w:pPr>
      <w:r w:rsidRPr="002E747F">
        <w:rPr>
          <w:rFonts w:ascii="Times New Roman" w:hAnsi="Times New Roman"/>
          <w:sz w:val="24"/>
          <w:szCs w:val="24"/>
        </w:rPr>
        <w:t xml:space="preserve">Администрации сельского поселения </w:t>
      </w:r>
      <w:r w:rsidR="007A0A9E">
        <w:rPr>
          <w:rFonts w:ascii="Times New Roman" w:hAnsi="Times New Roman"/>
          <w:sz w:val="24"/>
          <w:szCs w:val="24"/>
        </w:rPr>
        <w:t>Александровка</w:t>
      </w:r>
      <w:r w:rsidRPr="002E747F">
        <w:rPr>
          <w:rFonts w:ascii="Times New Roman" w:hAnsi="Times New Roman"/>
          <w:sz w:val="24"/>
          <w:szCs w:val="24"/>
        </w:rPr>
        <w:t xml:space="preserve"> муниципального района Большеглушицкий Самарской области</w:t>
      </w:r>
    </w:p>
    <w:p w:rsidR="003F4905" w:rsidRPr="002E747F" w:rsidRDefault="003F4905" w:rsidP="00F30454">
      <w:pPr>
        <w:spacing w:after="0"/>
        <w:jc w:val="center"/>
        <w:rPr>
          <w:rFonts w:ascii="Times New Roman" w:hAnsi="Times New Roman"/>
          <w:sz w:val="24"/>
          <w:szCs w:val="24"/>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127"/>
        <w:gridCol w:w="3294"/>
        <w:gridCol w:w="1985"/>
      </w:tblGrid>
      <w:tr w:rsidR="003F4905" w:rsidRPr="002E747F" w:rsidTr="002E747F">
        <w:tc>
          <w:tcPr>
            <w:tcW w:w="2376" w:type="dxa"/>
          </w:tcPr>
          <w:p w:rsidR="003F4905" w:rsidRPr="002E747F" w:rsidRDefault="003F4905" w:rsidP="00470A71">
            <w:pPr>
              <w:spacing w:after="0" w:line="240" w:lineRule="auto"/>
              <w:jc w:val="center"/>
              <w:rPr>
                <w:rFonts w:ascii="Times New Roman" w:hAnsi="Times New Roman"/>
                <w:sz w:val="24"/>
                <w:szCs w:val="24"/>
              </w:rPr>
            </w:pPr>
            <w:r w:rsidRPr="002E747F">
              <w:rPr>
                <w:rFonts w:ascii="Times New Roman" w:hAnsi="Times New Roman"/>
                <w:sz w:val="24"/>
                <w:szCs w:val="24"/>
              </w:rPr>
              <w:t>Адрес</w:t>
            </w:r>
          </w:p>
        </w:tc>
        <w:tc>
          <w:tcPr>
            <w:tcW w:w="2127" w:type="dxa"/>
          </w:tcPr>
          <w:p w:rsidR="003F4905" w:rsidRPr="002E747F" w:rsidRDefault="003F4905" w:rsidP="00470A71">
            <w:pPr>
              <w:spacing w:after="0" w:line="240" w:lineRule="auto"/>
              <w:jc w:val="center"/>
              <w:rPr>
                <w:rFonts w:ascii="Times New Roman" w:hAnsi="Times New Roman"/>
                <w:sz w:val="24"/>
                <w:szCs w:val="24"/>
              </w:rPr>
            </w:pPr>
            <w:r w:rsidRPr="002E747F">
              <w:rPr>
                <w:rFonts w:ascii="Times New Roman" w:hAnsi="Times New Roman"/>
                <w:sz w:val="24"/>
                <w:szCs w:val="24"/>
              </w:rPr>
              <w:t>Телефон</w:t>
            </w:r>
          </w:p>
        </w:tc>
        <w:tc>
          <w:tcPr>
            <w:tcW w:w="3294" w:type="dxa"/>
          </w:tcPr>
          <w:p w:rsidR="003F4905" w:rsidRPr="002E747F" w:rsidRDefault="003F4905" w:rsidP="00470A71">
            <w:pPr>
              <w:spacing w:after="0" w:line="240" w:lineRule="auto"/>
              <w:jc w:val="center"/>
              <w:rPr>
                <w:rFonts w:ascii="Times New Roman" w:hAnsi="Times New Roman"/>
                <w:sz w:val="24"/>
                <w:szCs w:val="24"/>
              </w:rPr>
            </w:pPr>
            <w:r w:rsidRPr="002E747F">
              <w:rPr>
                <w:rFonts w:ascii="Times New Roman" w:hAnsi="Times New Roman"/>
                <w:sz w:val="24"/>
                <w:szCs w:val="24"/>
              </w:rPr>
              <w:t xml:space="preserve">Электронный </w:t>
            </w:r>
          </w:p>
          <w:p w:rsidR="003F4905" w:rsidRPr="002E747F" w:rsidRDefault="003F4905" w:rsidP="00470A71">
            <w:pPr>
              <w:spacing w:after="0" w:line="240" w:lineRule="auto"/>
              <w:jc w:val="center"/>
              <w:rPr>
                <w:rFonts w:ascii="Times New Roman" w:hAnsi="Times New Roman"/>
                <w:sz w:val="24"/>
                <w:szCs w:val="24"/>
              </w:rPr>
            </w:pPr>
            <w:r w:rsidRPr="002E747F">
              <w:rPr>
                <w:rFonts w:ascii="Times New Roman" w:hAnsi="Times New Roman"/>
                <w:sz w:val="24"/>
                <w:szCs w:val="24"/>
              </w:rPr>
              <w:t xml:space="preserve">адрес, </w:t>
            </w:r>
          </w:p>
          <w:p w:rsidR="003F4905" w:rsidRPr="002E747F" w:rsidRDefault="003F4905" w:rsidP="00470A71">
            <w:pPr>
              <w:spacing w:after="0" w:line="240" w:lineRule="auto"/>
              <w:jc w:val="center"/>
              <w:rPr>
                <w:rFonts w:ascii="Times New Roman" w:hAnsi="Times New Roman"/>
                <w:sz w:val="24"/>
                <w:szCs w:val="24"/>
              </w:rPr>
            </w:pPr>
            <w:r w:rsidRPr="002E747F">
              <w:rPr>
                <w:rFonts w:ascii="Times New Roman" w:hAnsi="Times New Roman"/>
                <w:sz w:val="24"/>
                <w:szCs w:val="24"/>
              </w:rPr>
              <w:t>официальный сайт</w:t>
            </w:r>
          </w:p>
        </w:tc>
        <w:tc>
          <w:tcPr>
            <w:tcW w:w="1985" w:type="dxa"/>
          </w:tcPr>
          <w:p w:rsidR="003F4905" w:rsidRPr="002E747F" w:rsidRDefault="003F4905" w:rsidP="00470A71">
            <w:pPr>
              <w:spacing w:after="0" w:line="240" w:lineRule="auto"/>
              <w:jc w:val="center"/>
              <w:rPr>
                <w:rFonts w:ascii="Times New Roman" w:hAnsi="Times New Roman"/>
                <w:sz w:val="24"/>
                <w:szCs w:val="24"/>
              </w:rPr>
            </w:pPr>
            <w:r w:rsidRPr="002E747F">
              <w:rPr>
                <w:rFonts w:ascii="Times New Roman" w:hAnsi="Times New Roman"/>
                <w:sz w:val="24"/>
                <w:szCs w:val="24"/>
              </w:rPr>
              <w:t>График</w:t>
            </w:r>
          </w:p>
          <w:p w:rsidR="003F4905" w:rsidRPr="002E747F" w:rsidRDefault="003F4905" w:rsidP="00470A71">
            <w:pPr>
              <w:spacing w:after="0" w:line="240" w:lineRule="auto"/>
              <w:jc w:val="center"/>
              <w:rPr>
                <w:rFonts w:ascii="Times New Roman" w:hAnsi="Times New Roman"/>
                <w:sz w:val="24"/>
                <w:szCs w:val="24"/>
              </w:rPr>
            </w:pPr>
            <w:r w:rsidRPr="002E747F">
              <w:rPr>
                <w:rFonts w:ascii="Times New Roman" w:hAnsi="Times New Roman"/>
                <w:sz w:val="24"/>
                <w:szCs w:val="24"/>
              </w:rPr>
              <w:t>работы</w:t>
            </w:r>
          </w:p>
        </w:tc>
      </w:tr>
      <w:tr w:rsidR="003F4905" w:rsidRPr="002E747F" w:rsidTr="002E747F">
        <w:tc>
          <w:tcPr>
            <w:tcW w:w="2376" w:type="dxa"/>
          </w:tcPr>
          <w:p w:rsidR="003F4905" w:rsidRPr="002E747F" w:rsidRDefault="003F4905" w:rsidP="00CC6C15">
            <w:pPr>
              <w:spacing w:after="0" w:line="240" w:lineRule="auto"/>
              <w:jc w:val="center"/>
              <w:rPr>
                <w:rFonts w:ascii="Times New Roman" w:hAnsi="Times New Roman"/>
                <w:sz w:val="24"/>
                <w:szCs w:val="24"/>
              </w:rPr>
            </w:pPr>
            <w:r w:rsidRPr="002E747F">
              <w:rPr>
                <w:rFonts w:ascii="Times New Roman" w:hAnsi="Times New Roman"/>
                <w:sz w:val="24"/>
                <w:szCs w:val="24"/>
              </w:rPr>
              <w:t>Самарская область, Большегл</w:t>
            </w:r>
            <w:r w:rsidR="002E747F">
              <w:rPr>
                <w:rFonts w:ascii="Times New Roman" w:hAnsi="Times New Roman"/>
                <w:sz w:val="24"/>
                <w:szCs w:val="24"/>
              </w:rPr>
              <w:t xml:space="preserve">ушицкий район, </w:t>
            </w:r>
            <w:proofErr w:type="spellStart"/>
            <w:r w:rsidR="002E747F">
              <w:rPr>
                <w:rFonts w:ascii="Times New Roman" w:hAnsi="Times New Roman"/>
                <w:sz w:val="24"/>
                <w:szCs w:val="24"/>
              </w:rPr>
              <w:t>с.</w:t>
            </w:r>
            <w:r w:rsidR="007A0A9E">
              <w:rPr>
                <w:rFonts w:ascii="Times New Roman" w:hAnsi="Times New Roman"/>
                <w:sz w:val="24"/>
                <w:szCs w:val="24"/>
              </w:rPr>
              <w:t>Александровка</w:t>
            </w:r>
            <w:proofErr w:type="spellEnd"/>
            <w:r w:rsidR="002E747F">
              <w:rPr>
                <w:rFonts w:ascii="Times New Roman" w:hAnsi="Times New Roman"/>
                <w:sz w:val="24"/>
                <w:szCs w:val="24"/>
              </w:rPr>
              <w:t xml:space="preserve">, </w:t>
            </w:r>
            <w:proofErr w:type="spellStart"/>
            <w:r w:rsidR="002E747F">
              <w:rPr>
                <w:rFonts w:ascii="Times New Roman" w:hAnsi="Times New Roman"/>
                <w:sz w:val="24"/>
                <w:szCs w:val="24"/>
              </w:rPr>
              <w:t>ул.</w:t>
            </w:r>
            <w:r w:rsidR="00CC6C15">
              <w:rPr>
                <w:rFonts w:ascii="Times New Roman" w:hAnsi="Times New Roman"/>
                <w:sz w:val="24"/>
                <w:szCs w:val="24"/>
              </w:rPr>
              <w:t>Центральная</w:t>
            </w:r>
            <w:proofErr w:type="spellEnd"/>
            <w:r w:rsidR="00CC6C15">
              <w:rPr>
                <w:rFonts w:ascii="Times New Roman" w:hAnsi="Times New Roman"/>
                <w:sz w:val="24"/>
                <w:szCs w:val="24"/>
              </w:rPr>
              <w:t>, дом 5.</w:t>
            </w:r>
          </w:p>
        </w:tc>
        <w:tc>
          <w:tcPr>
            <w:tcW w:w="2127" w:type="dxa"/>
          </w:tcPr>
          <w:p w:rsidR="003F4905" w:rsidRPr="002E747F" w:rsidRDefault="00CC6C15" w:rsidP="00470A71">
            <w:pPr>
              <w:spacing w:after="0" w:line="240" w:lineRule="auto"/>
              <w:jc w:val="center"/>
              <w:rPr>
                <w:rFonts w:ascii="Times New Roman" w:hAnsi="Times New Roman"/>
                <w:sz w:val="24"/>
                <w:szCs w:val="24"/>
              </w:rPr>
            </w:pPr>
            <w:r>
              <w:rPr>
                <w:rFonts w:ascii="Times New Roman" w:hAnsi="Times New Roman"/>
                <w:sz w:val="24"/>
                <w:szCs w:val="24"/>
              </w:rPr>
              <w:t>8(84673)43-2</w:t>
            </w:r>
            <w:r w:rsidR="003F4905" w:rsidRPr="002E747F">
              <w:rPr>
                <w:rFonts w:ascii="Times New Roman" w:hAnsi="Times New Roman"/>
                <w:sz w:val="24"/>
                <w:szCs w:val="24"/>
              </w:rPr>
              <w:t>-42</w:t>
            </w:r>
          </w:p>
        </w:tc>
        <w:tc>
          <w:tcPr>
            <w:tcW w:w="3294" w:type="dxa"/>
          </w:tcPr>
          <w:p w:rsidR="003F4905" w:rsidRDefault="00E64B68" w:rsidP="00470A71">
            <w:pPr>
              <w:spacing w:after="0" w:line="240" w:lineRule="auto"/>
              <w:jc w:val="center"/>
              <w:rPr>
                <w:rStyle w:val="a7"/>
                <w:rFonts w:ascii="Times New Roman" w:hAnsi="Times New Roman"/>
                <w:sz w:val="24"/>
                <w:szCs w:val="24"/>
              </w:rPr>
            </w:pPr>
            <w:hyperlink r:id="rId16" w:history="1">
              <w:r w:rsidR="00CC6C15" w:rsidRPr="00D428A6">
                <w:rPr>
                  <w:rStyle w:val="a7"/>
                  <w:lang w:val="en-US"/>
                </w:rPr>
                <w:t>aleksandr</w:t>
              </w:r>
              <w:r w:rsidR="00CC6C15" w:rsidRPr="00D428A6">
                <w:rPr>
                  <w:rStyle w:val="a7"/>
                  <w:rFonts w:ascii="Times New Roman" w:hAnsi="Times New Roman"/>
                  <w:sz w:val="24"/>
                  <w:szCs w:val="24"/>
                  <w:lang w:val="en-US"/>
                </w:rPr>
                <w:t>ovka</w:t>
              </w:r>
              <w:r w:rsidR="00CC6C15" w:rsidRPr="00B7567F">
                <w:rPr>
                  <w:rStyle w:val="a7"/>
                  <w:rFonts w:ascii="Times New Roman" w:hAnsi="Times New Roman"/>
                  <w:sz w:val="24"/>
                  <w:szCs w:val="24"/>
                </w:rPr>
                <w:t>19</w:t>
              </w:r>
              <w:r w:rsidR="00CC6C15" w:rsidRPr="00D428A6">
                <w:rPr>
                  <w:rStyle w:val="a7"/>
                  <w:rFonts w:ascii="Times New Roman" w:hAnsi="Times New Roman"/>
                  <w:sz w:val="24"/>
                  <w:szCs w:val="24"/>
                </w:rPr>
                <w:t>@</w:t>
              </w:r>
              <w:r w:rsidR="00CC6C15" w:rsidRPr="00D428A6">
                <w:rPr>
                  <w:rStyle w:val="a7"/>
                  <w:rFonts w:ascii="Times New Roman" w:hAnsi="Times New Roman"/>
                  <w:sz w:val="24"/>
                  <w:szCs w:val="24"/>
                  <w:lang w:val="en-US"/>
                </w:rPr>
                <w:t>yandex</w:t>
              </w:r>
              <w:r w:rsidR="00CC6C15" w:rsidRPr="00D428A6">
                <w:rPr>
                  <w:rStyle w:val="a7"/>
                  <w:rFonts w:ascii="Times New Roman" w:hAnsi="Times New Roman"/>
                  <w:sz w:val="24"/>
                  <w:szCs w:val="24"/>
                </w:rPr>
                <w:t>.</w:t>
              </w:r>
              <w:proofErr w:type="spellStart"/>
              <w:r w:rsidR="00CC6C15" w:rsidRPr="00D428A6">
                <w:rPr>
                  <w:rStyle w:val="a7"/>
                  <w:rFonts w:ascii="Times New Roman" w:hAnsi="Times New Roman"/>
                  <w:sz w:val="24"/>
                  <w:szCs w:val="24"/>
                  <w:lang w:val="en-US"/>
                </w:rPr>
                <w:t>ru</w:t>
              </w:r>
              <w:proofErr w:type="spellEnd"/>
            </w:hyperlink>
            <w:r w:rsidR="00092F08">
              <w:rPr>
                <w:rStyle w:val="a7"/>
                <w:rFonts w:ascii="Times New Roman" w:hAnsi="Times New Roman"/>
                <w:sz w:val="24"/>
                <w:szCs w:val="24"/>
              </w:rPr>
              <w:t>,</w:t>
            </w:r>
          </w:p>
          <w:p w:rsidR="00092F08" w:rsidRPr="00B7567F" w:rsidRDefault="00092F08" w:rsidP="00470A71">
            <w:pPr>
              <w:spacing w:after="0" w:line="240" w:lineRule="auto"/>
              <w:jc w:val="center"/>
              <w:rPr>
                <w:rFonts w:ascii="Times New Roman" w:hAnsi="Times New Roman"/>
                <w:sz w:val="24"/>
                <w:szCs w:val="24"/>
              </w:rPr>
            </w:pPr>
            <w:proofErr w:type="spellStart"/>
            <w:r>
              <w:rPr>
                <w:rStyle w:val="a7"/>
                <w:rFonts w:ascii="Times New Roman" w:hAnsi="Times New Roman"/>
                <w:sz w:val="24"/>
                <w:szCs w:val="24"/>
                <w:lang w:val="en-US"/>
              </w:rPr>
              <w:t>htt</w:t>
            </w:r>
            <w:proofErr w:type="spellEnd"/>
            <w:r w:rsidRPr="00B7567F">
              <w:rPr>
                <w:rStyle w:val="a7"/>
                <w:rFonts w:ascii="Times New Roman" w:hAnsi="Times New Roman"/>
                <w:sz w:val="24"/>
                <w:szCs w:val="24"/>
              </w:rPr>
              <w:t>://</w:t>
            </w:r>
            <w:proofErr w:type="spellStart"/>
            <w:r>
              <w:rPr>
                <w:rStyle w:val="a7"/>
                <w:rFonts w:ascii="Times New Roman" w:hAnsi="Times New Roman"/>
                <w:sz w:val="24"/>
                <w:szCs w:val="24"/>
                <w:lang w:val="en-US"/>
              </w:rPr>
              <w:t>adm</w:t>
            </w:r>
            <w:proofErr w:type="spellEnd"/>
            <w:r w:rsidRPr="00B7567F">
              <w:rPr>
                <w:rStyle w:val="a7"/>
                <w:rFonts w:ascii="Times New Roman" w:hAnsi="Times New Roman"/>
                <w:sz w:val="24"/>
                <w:szCs w:val="24"/>
              </w:rPr>
              <w:t>-</w:t>
            </w:r>
            <w:proofErr w:type="spellStart"/>
            <w:r>
              <w:rPr>
                <w:rStyle w:val="a7"/>
                <w:rFonts w:ascii="Times New Roman" w:hAnsi="Times New Roman"/>
                <w:sz w:val="24"/>
                <w:szCs w:val="24"/>
                <w:lang w:val="en-US"/>
              </w:rPr>
              <w:t>aleksandrovka</w:t>
            </w:r>
            <w:proofErr w:type="spellEnd"/>
            <w:r w:rsidRPr="00B7567F">
              <w:rPr>
                <w:rStyle w:val="a7"/>
                <w:rFonts w:ascii="Times New Roman" w:hAnsi="Times New Roman"/>
                <w:sz w:val="24"/>
                <w:szCs w:val="24"/>
              </w:rPr>
              <w:t>.</w:t>
            </w:r>
            <w:proofErr w:type="spellStart"/>
            <w:r>
              <w:rPr>
                <w:rStyle w:val="a7"/>
                <w:rFonts w:ascii="Times New Roman" w:hAnsi="Times New Roman"/>
                <w:sz w:val="24"/>
                <w:szCs w:val="24"/>
                <w:lang w:val="en-US"/>
              </w:rPr>
              <w:t>ru</w:t>
            </w:r>
            <w:proofErr w:type="spellEnd"/>
          </w:p>
          <w:p w:rsidR="003F4905" w:rsidRPr="002E747F" w:rsidRDefault="003F4905" w:rsidP="00470A71">
            <w:pPr>
              <w:spacing w:after="0" w:line="240" w:lineRule="auto"/>
              <w:jc w:val="center"/>
              <w:rPr>
                <w:rFonts w:ascii="Times New Roman" w:hAnsi="Times New Roman"/>
                <w:sz w:val="24"/>
                <w:szCs w:val="24"/>
              </w:rPr>
            </w:pPr>
          </w:p>
          <w:p w:rsidR="003F4905" w:rsidRPr="002E747F" w:rsidRDefault="003F4905" w:rsidP="00CC6C15">
            <w:pPr>
              <w:tabs>
                <w:tab w:val="left" w:pos="1134"/>
                <w:tab w:val="left" w:pos="1418"/>
              </w:tabs>
              <w:spacing w:line="360" w:lineRule="auto"/>
              <w:jc w:val="both"/>
              <w:rPr>
                <w:rFonts w:ascii="Times New Roman" w:hAnsi="Times New Roman"/>
                <w:sz w:val="24"/>
                <w:szCs w:val="24"/>
              </w:rPr>
            </w:pPr>
          </w:p>
        </w:tc>
        <w:tc>
          <w:tcPr>
            <w:tcW w:w="1985" w:type="dxa"/>
          </w:tcPr>
          <w:p w:rsidR="003F4905" w:rsidRPr="002E747F" w:rsidRDefault="003F4905" w:rsidP="00FA07AD">
            <w:pPr>
              <w:spacing w:after="0" w:line="240" w:lineRule="auto"/>
              <w:rPr>
                <w:rFonts w:ascii="Times New Roman" w:hAnsi="Times New Roman"/>
                <w:sz w:val="24"/>
                <w:szCs w:val="24"/>
              </w:rPr>
            </w:pPr>
            <w:r w:rsidRPr="002E747F">
              <w:rPr>
                <w:rFonts w:ascii="Times New Roman" w:hAnsi="Times New Roman"/>
                <w:sz w:val="24"/>
                <w:szCs w:val="24"/>
              </w:rPr>
              <w:t xml:space="preserve">Понедельник-пятница: </w:t>
            </w:r>
          </w:p>
          <w:p w:rsidR="003F4905" w:rsidRPr="002E747F" w:rsidRDefault="003F4905" w:rsidP="00FA07AD">
            <w:pPr>
              <w:spacing w:after="0" w:line="240" w:lineRule="auto"/>
              <w:rPr>
                <w:rFonts w:ascii="Times New Roman" w:hAnsi="Times New Roman"/>
                <w:sz w:val="24"/>
                <w:szCs w:val="24"/>
              </w:rPr>
            </w:pPr>
            <w:r w:rsidRPr="002E747F">
              <w:rPr>
                <w:rFonts w:ascii="Times New Roman" w:hAnsi="Times New Roman"/>
                <w:sz w:val="24"/>
                <w:szCs w:val="24"/>
              </w:rPr>
              <w:t>8.00-1</w:t>
            </w:r>
            <w:r w:rsidR="002D251E" w:rsidRPr="002E747F">
              <w:rPr>
                <w:rFonts w:ascii="Times New Roman" w:hAnsi="Times New Roman"/>
                <w:sz w:val="24"/>
                <w:szCs w:val="24"/>
              </w:rPr>
              <w:t>6</w:t>
            </w:r>
            <w:r w:rsidRPr="002E747F">
              <w:rPr>
                <w:rFonts w:ascii="Times New Roman" w:hAnsi="Times New Roman"/>
                <w:sz w:val="24"/>
                <w:szCs w:val="24"/>
              </w:rPr>
              <w:t>.</w:t>
            </w:r>
            <w:r w:rsidR="002D251E" w:rsidRPr="002E747F">
              <w:rPr>
                <w:rFonts w:ascii="Times New Roman" w:hAnsi="Times New Roman"/>
                <w:sz w:val="24"/>
                <w:szCs w:val="24"/>
              </w:rPr>
              <w:t>12</w:t>
            </w:r>
            <w:r w:rsidRPr="002E747F">
              <w:rPr>
                <w:rFonts w:ascii="Times New Roman" w:hAnsi="Times New Roman"/>
                <w:sz w:val="24"/>
                <w:szCs w:val="24"/>
              </w:rPr>
              <w:t>;</w:t>
            </w:r>
          </w:p>
          <w:p w:rsidR="003F4905" w:rsidRPr="002E747F" w:rsidRDefault="003F4905" w:rsidP="00FA07AD">
            <w:pPr>
              <w:spacing w:after="0" w:line="240" w:lineRule="auto"/>
              <w:rPr>
                <w:rFonts w:ascii="Times New Roman" w:hAnsi="Times New Roman"/>
                <w:sz w:val="24"/>
                <w:szCs w:val="24"/>
              </w:rPr>
            </w:pPr>
            <w:r w:rsidRPr="002E747F">
              <w:rPr>
                <w:rFonts w:ascii="Times New Roman" w:hAnsi="Times New Roman"/>
                <w:sz w:val="24"/>
                <w:szCs w:val="24"/>
              </w:rPr>
              <w:t>перерыв с 12.00-13.00;</w:t>
            </w:r>
          </w:p>
          <w:p w:rsidR="003F4905" w:rsidRPr="002E747F" w:rsidRDefault="003F4905" w:rsidP="00FA07AD">
            <w:pPr>
              <w:spacing w:after="0" w:line="240" w:lineRule="auto"/>
              <w:rPr>
                <w:rFonts w:ascii="Times New Roman" w:hAnsi="Times New Roman"/>
                <w:sz w:val="24"/>
                <w:szCs w:val="24"/>
              </w:rPr>
            </w:pPr>
            <w:r w:rsidRPr="002E747F">
              <w:rPr>
                <w:rFonts w:ascii="Times New Roman" w:hAnsi="Times New Roman"/>
                <w:sz w:val="24"/>
                <w:szCs w:val="24"/>
              </w:rPr>
              <w:t>выходной: суббота, воскресенье</w:t>
            </w:r>
          </w:p>
          <w:p w:rsidR="003F4905" w:rsidRPr="002E747F" w:rsidRDefault="003F4905" w:rsidP="00FA07AD">
            <w:pPr>
              <w:spacing w:after="0" w:line="240" w:lineRule="auto"/>
              <w:rPr>
                <w:rFonts w:ascii="Times New Roman" w:hAnsi="Times New Roman"/>
                <w:sz w:val="24"/>
                <w:szCs w:val="24"/>
              </w:rPr>
            </w:pPr>
          </w:p>
        </w:tc>
      </w:tr>
    </w:tbl>
    <w:p w:rsidR="003F4905" w:rsidRPr="00AD2DE5" w:rsidRDefault="003F4905" w:rsidP="00F30454">
      <w:pPr>
        <w:pStyle w:val="ConsPlusNormal"/>
        <w:widowControl/>
        <w:ind w:firstLine="0"/>
        <w:jc w:val="right"/>
        <w:outlineLvl w:val="0"/>
        <w:rPr>
          <w:rFonts w:ascii="Times New Roman" w:hAnsi="Times New Roman"/>
          <w:sz w:val="24"/>
          <w:szCs w:val="24"/>
        </w:rPr>
      </w:pPr>
    </w:p>
    <w:p w:rsidR="003F4905" w:rsidRPr="00FA260A" w:rsidRDefault="003F4905" w:rsidP="00AD2DE5">
      <w:pPr>
        <w:spacing w:after="0" w:line="360" w:lineRule="auto"/>
        <w:ind w:firstLine="709"/>
        <w:jc w:val="right"/>
        <w:rPr>
          <w:rFonts w:ascii="Times New Roman" w:hAnsi="Times New Roman"/>
          <w:b/>
          <w:sz w:val="24"/>
          <w:szCs w:val="24"/>
        </w:rPr>
      </w:pPr>
      <w:r w:rsidRPr="0062551D">
        <w:rPr>
          <w:sz w:val="28"/>
          <w:szCs w:val="28"/>
        </w:rPr>
        <w:br w:type="page"/>
      </w:r>
      <w:r w:rsidRPr="00FA260A">
        <w:rPr>
          <w:rFonts w:ascii="Times New Roman" w:hAnsi="Times New Roman"/>
          <w:b/>
          <w:sz w:val="24"/>
          <w:szCs w:val="24"/>
        </w:rPr>
        <w:lastRenderedPageBreak/>
        <w:t>Приложение № 2</w:t>
      </w:r>
    </w:p>
    <w:p w:rsidR="002D251E" w:rsidRPr="00FA260A" w:rsidRDefault="002D251E" w:rsidP="002D251E">
      <w:pPr>
        <w:pStyle w:val="ConsPlusNormal"/>
        <w:widowControl/>
        <w:ind w:firstLine="0"/>
        <w:jc w:val="right"/>
        <w:outlineLvl w:val="0"/>
        <w:rPr>
          <w:rFonts w:ascii="Times New Roman" w:hAnsi="Times New Roman"/>
          <w:sz w:val="24"/>
          <w:szCs w:val="24"/>
        </w:rPr>
      </w:pPr>
      <w:r w:rsidRPr="00FA260A">
        <w:rPr>
          <w:rFonts w:ascii="Times New Roman" w:hAnsi="Times New Roman"/>
          <w:sz w:val="24"/>
          <w:szCs w:val="24"/>
        </w:rPr>
        <w:t xml:space="preserve">к Административному регламенту предоставления администрацией сельского поселения </w:t>
      </w:r>
      <w:r w:rsidR="007A0A9E">
        <w:rPr>
          <w:rFonts w:ascii="Times New Roman" w:hAnsi="Times New Roman"/>
          <w:sz w:val="24"/>
          <w:szCs w:val="24"/>
        </w:rPr>
        <w:t>Александровка</w:t>
      </w:r>
      <w:r w:rsidRPr="00FA260A">
        <w:rPr>
          <w:rFonts w:ascii="Times New Roman" w:hAnsi="Times New Roman"/>
          <w:sz w:val="24"/>
          <w:szCs w:val="24"/>
        </w:rPr>
        <w:t xml:space="preserve">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w:t>
      </w:r>
    </w:p>
    <w:p w:rsidR="003F4905" w:rsidRPr="00C35D3D" w:rsidRDefault="003F4905" w:rsidP="00552FAA">
      <w:pPr>
        <w:pStyle w:val="ConsPlusNormal"/>
        <w:widowControl/>
        <w:ind w:firstLine="0"/>
        <w:jc w:val="center"/>
        <w:outlineLvl w:val="0"/>
        <w:rPr>
          <w:rFonts w:ascii="Times New Roman" w:hAnsi="Times New Roman"/>
          <w:sz w:val="28"/>
          <w:szCs w:val="28"/>
        </w:rPr>
      </w:pPr>
    </w:p>
    <w:p w:rsidR="003F4905" w:rsidRPr="002E747F" w:rsidRDefault="003F4905" w:rsidP="00552FAA">
      <w:pPr>
        <w:spacing w:after="0"/>
        <w:jc w:val="center"/>
        <w:rPr>
          <w:rFonts w:ascii="Times New Roman" w:hAnsi="Times New Roman"/>
          <w:sz w:val="24"/>
          <w:szCs w:val="24"/>
        </w:rPr>
      </w:pPr>
      <w:r w:rsidRPr="002E747F">
        <w:rPr>
          <w:rFonts w:ascii="Times New Roman" w:hAnsi="Times New Roman"/>
          <w:sz w:val="24"/>
          <w:szCs w:val="24"/>
        </w:rPr>
        <w:t>Многофункциональные центры предоставления государственных и муниципальных услуг (МФЦ) на территории Самарской области</w:t>
      </w:r>
    </w:p>
    <w:p w:rsidR="003F4905" w:rsidRPr="002E747F" w:rsidRDefault="003F4905" w:rsidP="00552FAA">
      <w:pPr>
        <w:spacing w:after="0"/>
        <w:jc w:val="center"/>
        <w:rPr>
          <w:rFonts w:ascii="Times New Roman" w:hAnsi="Times New Roman"/>
          <w:sz w:val="24"/>
          <w:szCs w:val="24"/>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3F4905" w:rsidRPr="002E747F" w:rsidTr="00935679">
        <w:tc>
          <w:tcPr>
            <w:tcW w:w="2802" w:type="dxa"/>
          </w:tcPr>
          <w:p w:rsidR="003F4905" w:rsidRPr="002E747F" w:rsidRDefault="003F4905" w:rsidP="00552FAA">
            <w:pPr>
              <w:spacing w:after="0" w:line="240" w:lineRule="auto"/>
              <w:jc w:val="center"/>
              <w:rPr>
                <w:rFonts w:ascii="Times New Roman" w:hAnsi="Times New Roman"/>
                <w:sz w:val="24"/>
                <w:szCs w:val="24"/>
              </w:rPr>
            </w:pPr>
            <w:r w:rsidRPr="002E747F">
              <w:rPr>
                <w:rFonts w:ascii="Times New Roman" w:hAnsi="Times New Roman"/>
                <w:sz w:val="24"/>
                <w:szCs w:val="24"/>
              </w:rPr>
              <w:t>Наименование МФЦ</w:t>
            </w:r>
          </w:p>
        </w:tc>
        <w:tc>
          <w:tcPr>
            <w:tcW w:w="2444" w:type="dxa"/>
          </w:tcPr>
          <w:p w:rsidR="003F4905" w:rsidRPr="002E747F" w:rsidRDefault="003F4905" w:rsidP="00552FAA">
            <w:pPr>
              <w:spacing w:after="0" w:line="240" w:lineRule="auto"/>
              <w:jc w:val="center"/>
              <w:rPr>
                <w:rFonts w:ascii="Times New Roman" w:hAnsi="Times New Roman"/>
                <w:sz w:val="24"/>
                <w:szCs w:val="24"/>
              </w:rPr>
            </w:pPr>
            <w:r w:rsidRPr="002E747F">
              <w:rPr>
                <w:rFonts w:ascii="Times New Roman" w:hAnsi="Times New Roman"/>
                <w:sz w:val="24"/>
                <w:szCs w:val="24"/>
              </w:rPr>
              <w:t xml:space="preserve">Адрес, </w:t>
            </w:r>
          </w:p>
          <w:p w:rsidR="003F4905" w:rsidRPr="002E747F" w:rsidRDefault="003F4905" w:rsidP="00552FAA">
            <w:pPr>
              <w:spacing w:after="0" w:line="240" w:lineRule="auto"/>
              <w:jc w:val="center"/>
              <w:rPr>
                <w:rFonts w:ascii="Times New Roman" w:hAnsi="Times New Roman"/>
                <w:sz w:val="24"/>
                <w:szCs w:val="24"/>
              </w:rPr>
            </w:pPr>
            <w:r w:rsidRPr="002E747F">
              <w:rPr>
                <w:rFonts w:ascii="Times New Roman" w:hAnsi="Times New Roman"/>
                <w:sz w:val="24"/>
                <w:szCs w:val="24"/>
              </w:rPr>
              <w:t>телефон</w:t>
            </w:r>
          </w:p>
        </w:tc>
        <w:tc>
          <w:tcPr>
            <w:tcW w:w="2551" w:type="dxa"/>
          </w:tcPr>
          <w:p w:rsidR="003F4905" w:rsidRPr="002E747F" w:rsidRDefault="003F4905" w:rsidP="00552FAA">
            <w:pPr>
              <w:spacing w:after="0" w:line="240" w:lineRule="auto"/>
              <w:jc w:val="center"/>
              <w:rPr>
                <w:rFonts w:ascii="Times New Roman" w:hAnsi="Times New Roman"/>
                <w:sz w:val="24"/>
                <w:szCs w:val="24"/>
              </w:rPr>
            </w:pPr>
            <w:r w:rsidRPr="002E747F">
              <w:rPr>
                <w:rFonts w:ascii="Times New Roman" w:hAnsi="Times New Roman"/>
                <w:sz w:val="24"/>
                <w:szCs w:val="24"/>
              </w:rPr>
              <w:t xml:space="preserve">Электронный </w:t>
            </w:r>
          </w:p>
          <w:p w:rsidR="003F4905" w:rsidRPr="002E747F" w:rsidRDefault="003F4905" w:rsidP="00552FAA">
            <w:pPr>
              <w:spacing w:after="0" w:line="240" w:lineRule="auto"/>
              <w:jc w:val="center"/>
              <w:rPr>
                <w:rFonts w:ascii="Times New Roman" w:hAnsi="Times New Roman"/>
                <w:sz w:val="24"/>
                <w:szCs w:val="24"/>
              </w:rPr>
            </w:pPr>
            <w:r w:rsidRPr="002E747F">
              <w:rPr>
                <w:rFonts w:ascii="Times New Roman" w:hAnsi="Times New Roman"/>
                <w:sz w:val="24"/>
                <w:szCs w:val="24"/>
              </w:rPr>
              <w:t xml:space="preserve">адрес, </w:t>
            </w:r>
          </w:p>
          <w:p w:rsidR="003F4905" w:rsidRPr="002E747F" w:rsidRDefault="003F4905" w:rsidP="00552FAA">
            <w:pPr>
              <w:spacing w:after="0" w:line="240" w:lineRule="auto"/>
              <w:jc w:val="center"/>
              <w:rPr>
                <w:rFonts w:ascii="Times New Roman" w:hAnsi="Times New Roman"/>
                <w:sz w:val="24"/>
                <w:szCs w:val="24"/>
              </w:rPr>
            </w:pPr>
            <w:r w:rsidRPr="002E747F">
              <w:rPr>
                <w:rFonts w:ascii="Times New Roman" w:hAnsi="Times New Roman"/>
                <w:sz w:val="24"/>
                <w:szCs w:val="24"/>
              </w:rPr>
              <w:t>официальный сайт</w:t>
            </w:r>
          </w:p>
        </w:tc>
        <w:tc>
          <w:tcPr>
            <w:tcW w:w="1985" w:type="dxa"/>
          </w:tcPr>
          <w:p w:rsidR="003F4905" w:rsidRPr="002E747F" w:rsidRDefault="003F4905" w:rsidP="00552FAA">
            <w:pPr>
              <w:spacing w:after="0" w:line="240" w:lineRule="auto"/>
              <w:jc w:val="center"/>
              <w:rPr>
                <w:rFonts w:ascii="Times New Roman" w:hAnsi="Times New Roman"/>
                <w:sz w:val="24"/>
                <w:szCs w:val="24"/>
              </w:rPr>
            </w:pPr>
            <w:r w:rsidRPr="002E747F">
              <w:rPr>
                <w:rFonts w:ascii="Times New Roman" w:hAnsi="Times New Roman"/>
                <w:sz w:val="24"/>
                <w:szCs w:val="24"/>
              </w:rPr>
              <w:t>График</w:t>
            </w:r>
          </w:p>
          <w:p w:rsidR="003F4905" w:rsidRPr="002E747F" w:rsidRDefault="003F4905" w:rsidP="00552FAA">
            <w:pPr>
              <w:spacing w:after="0" w:line="240" w:lineRule="auto"/>
              <w:jc w:val="center"/>
              <w:rPr>
                <w:rFonts w:ascii="Times New Roman" w:hAnsi="Times New Roman"/>
                <w:sz w:val="24"/>
                <w:szCs w:val="24"/>
              </w:rPr>
            </w:pPr>
            <w:r w:rsidRPr="002E747F">
              <w:rPr>
                <w:rFonts w:ascii="Times New Roman" w:hAnsi="Times New Roman"/>
                <w:sz w:val="24"/>
                <w:szCs w:val="24"/>
              </w:rPr>
              <w:t>работы</w:t>
            </w:r>
          </w:p>
        </w:tc>
      </w:tr>
      <w:tr w:rsidR="003F4905" w:rsidRPr="002E747F" w:rsidTr="00935679">
        <w:tc>
          <w:tcPr>
            <w:tcW w:w="9782" w:type="dxa"/>
            <w:gridSpan w:val="4"/>
          </w:tcPr>
          <w:p w:rsidR="003F4905" w:rsidRPr="002E747F" w:rsidRDefault="003F4905" w:rsidP="00552FAA">
            <w:pPr>
              <w:spacing w:after="0" w:line="240" w:lineRule="auto"/>
              <w:jc w:val="center"/>
              <w:rPr>
                <w:rFonts w:ascii="Times New Roman" w:hAnsi="Times New Roman"/>
                <w:sz w:val="24"/>
                <w:szCs w:val="24"/>
              </w:rPr>
            </w:pPr>
            <w:r w:rsidRPr="002E747F">
              <w:rPr>
                <w:rFonts w:ascii="Times New Roman" w:hAnsi="Times New Roman"/>
                <w:sz w:val="24"/>
                <w:szCs w:val="24"/>
              </w:rPr>
              <w:t>Городские округа Самарской области</w:t>
            </w:r>
          </w:p>
        </w:tc>
      </w:tr>
      <w:tr w:rsidR="003F4905" w:rsidRPr="002E747F" w:rsidTr="00935679">
        <w:trPr>
          <w:trHeight w:val="2098"/>
        </w:trPr>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г.о</w:t>
            </w:r>
            <w:proofErr w:type="spellEnd"/>
            <w:r w:rsidRPr="002E747F">
              <w:rPr>
                <w:rFonts w:ascii="Times New Roman" w:hAnsi="Times New Roman"/>
                <w:sz w:val="24"/>
                <w:szCs w:val="24"/>
              </w:rPr>
              <w:t>. Самара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Центральный офис</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г. Самара,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Московское шоссе, литер Д, корпус 28А</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2000123</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2057158</w:t>
            </w:r>
          </w:p>
        </w:tc>
        <w:tc>
          <w:tcPr>
            <w:tcW w:w="2551" w:type="dxa"/>
          </w:tcPr>
          <w:p w:rsidR="003F4905" w:rsidRPr="002E747F" w:rsidRDefault="00E64B68" w:rsidP="00552FAA">
            <w:pPr>
              <w:pStyle w:val="a9"/>
              <w:spacing w:after="0"/>
              <w:rPr>
                <w:rStyle w:val="a8"/>
                <w:b w:val="0"/>
                <w:bCs/>
              </w:rPr>
            </w:pPr>
            <w:hyperlink r:id="rId17" w:history="1">
              <w:r w:rsidR="003F4905" w:rsidRPr="002E747F">
                <w:rPr>
                  <w:rStyle w:val="a8"/>
                  <w:bCs/>
                </w:rPr>
                <w:t>info@mfc-samara.ru</w:t>
              </w:r>
            </w:hyperlink>
          </w:p>
          <w:p w:rsidR="003F4905" w:rsidRPr="002E747F" w:rsidRDefault="00E64B68" w:rsidP="00552FAA">
            <w:pPr>
              <w:pStyle w:val="a9"/>
              <w:spacing w:after="0"/>
              <w:rPr>
                <w:b/>
              </w:rPr>
            </w:pPr>
            <w:hyperlink r:id="rId18" w:history="1">
              <w:r w:rsidR="003F4905" w:rsidRPr="002E747F">
                <w:rPr>
                  <w:rStyle w:val="a8"/>
                  <w:bCs/>
                </w:rPr>
                <w:t>www.mfc-samara.ru</w:t>
              </w:r>
            </w:hyperlink>
          </w:p>
          <w:p w:rsidR="003F4905" w:rsidRPr="002E747F" w:rsidRDefault="003F4905" w:rsidP="00552FAA">
            <w:pPr>
              <w:spacing w:after="0" w:line="240" w:lineRule="auto"/>
              <w:rPr>
                <w:rFonts w:ascii="Times New Roman" w:hAnsi="Times New Roman"/>
                <w:sz w:val="24"/>
                <w:szCs w:val="24"/>
              </w:rPr>
            </w:pP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 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суббота: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10.00-15.00,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выходной: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rPr>
          <w:trHeight w:val="1972"/>
        </w:trPr>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г.о</w:t>
            </w:r>
            <w:proofErr w:type="spellEnd"/>
            <w:r w:rsidRPr="002E747F">
              <w:rPr>
                <w:rFonts w:ascii="Times New Roman" w:hAnsi="Times New Roman"/>
                <w:sz w:val="24"/>
                <w:szCs w:val="24"/>
              </w:rPr>
              <w:t>. Самара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Отделение Кировского района</w:t>
            </w:r>
          </w:p>
          <w:p w:rsidR="003F4905" w:rsidRPr="002E747F" w:rsidRDefault="003F4905" w:rsidP="00552FAA">
            <w:pPr>
              <w:spacing w:after="0" w:line="240" w:lineRule="auto"/>
              <w:rPr>
                <w:rFonts w:ascii="Times New Roman" w:hAnsi="Times New Roman"/>
                <w:sz w:val="24"/>
                <w:szCs w:val="24"/>
              </w:rPr>
            </w:pP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г. Самара,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Свободы, 192/</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Елизарова, 32</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2000123</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2057158</w:t>
            </w:r>
          </w:p>
        </w:tc>
        <w:tc>
          <w:tcPr>
            <w:tcW w:w="2551" w:type="dxa"/>
          </w:tcPr>
          <w:p w:rsidR="003F4905" w:rsidRPr="002E747F" w:rsidRDefault="00E64B68" w:rsidP="00552FAA">
            <w:pPr>
              <w:pStyle w:val="a9"/>
              <w:spacing w:after="0"/>
              <w:rPr>
                <w:rStyle w:val="a8"/>
                <w:b w:val="0"/>
                <w:bCs/>
              </w:rPr>
            </w:pPr>
            <w:hyperlink r:id="rId19" w:history="1">
              <w:r w:rsidR="003F4905" w:rsidRPr="002E747F">
                <w:rPr>
                  <w:rStyle w:val="a8"/>
                  <w:bCs/>
                </w:rPr>
                <w:t>info@mfc-samara.ru</w:t>
              </w:r>
            </w:hyperlink>
          </w:p>
          <w:p w:rsidR="003F4905" w:rsidRPr="002E747F" w:rsidRDefault="00E64B68" w:rsidP="00552FAA">
            <w:pPr>
              <w:pStyle w:val="a9"/>
              <w:spacing w:after="0"/>
              <w:rPr>
                <w:b/>
              </w:rPr>
            </w:pPr>
            <w:hyperlink r:id="rId20" w:history="1">
              <w:r w:rsidR="003F4905" w:rsidRPr="002E747F">
                <w:rPr>
                  <w:rStyle w:val="a8"/>
                  <w:bCs/>
                </w:rPr>
                <w:t>www.mfc-samara.ru</w:t>
              </w:r>
            </w:hyperlink>
          </w:p>
          <w:p w:rsidR="003F4905" w:rsidRPr="002E747F" w:rsidRDefault="003F4905" w:rsidP="00552FAA">
            <w:pPr>
              <w:spacing w:after="0" w:line="240" w:lineRule="auto"/>
              <w:rPr>
                <w:rFonts w:ascii="Times New Roman" w:hAnsi="Times New Roman"/>
                <w:sz w:val="24"/>
                <w:szCs w:val="24"/>
              </w:rPr>
            </w:pP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понедельник –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суббота: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10.00-15.00,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выходной: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rPr>
          <w:trHeight w:val="2021"/>
        </w:trPr>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г.о</w:t>
            </w:r>
            <w:proofErr w:type="spellEnd"/>
            <w:r w:rsidRPr="002E747F">
              <w:rPr>
                <w:rFonts w:ascii="Times New Roman" w:hAnsi="Times New Roman"/>
                <w:sz w:val="24"/>
                <w:szCs w:val="24"/>
              </w:rPr>
              <w:t xml:space="preserve">. Тольятти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Отделение  по Центральному району </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г. Тольятти,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Мира, 84,</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8(8482) 512121 </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lang w:val="en-US"/>
              </w:rPr>
            </w:pPr>
          </w:p>
        </w:tc>
        <w:tc>
          <w:tcPr>
            <w:tcW w:w="2551" w:type="dxa"/>
          </w:tcPr>
          <w:p w:rsidR="003F4905" w:rsidRPr="002E747F" w:rsidRDefault="00E64B68" w:rsidP="00552FAA">
            <w:pPr>
              <w:spacing w:after="0" w:line="240" w:lineRule="auto"/>
              <w:rPr>
                <w:rFonts w:ascii="Times New Roman" w:hAnsi="Times New Roman"/>
                <w:sz w:val="24"/>
                <w:szCs w:val="24"/>
              </w:rPr>
            </w:pPr>
            <w:hyperlink r:id="rId21" w:history="1">
              <w:r w:rsidR="003F4905" w:rsidRPr="002E747F">
                <w:rPr>
                  <w:rStyle w:val="a7"/>
                  <w:rFonts w:ascii="Times New Roman" w:hAnsi="Times New Roman"/>
                  <w:color w:val="auto"/>
                  <w:sz w:val="24"/>
                  <w:szCs w:val="24"/>
                  <w:lang w:val="en-US"/>
                </w:rPr>
                <w:t>www.mfc</w:t>
              </w:r>
            </w:hyperlink>
            <w:r w:rsidR="003F4905" w:rsidRPr="002E747F">
              <w:rPr>
                <w:rFonts w:ascii="Times New Roman" w:hAnsi="Times New Roman"/>
                <w:sz w:val="24"/>
                <w:szCs w:val="24"/>
                <w:lang w:val="en-US"/>
              </w:rPr>
              <w:t>63.ru</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понедельник –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суббота: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09.00-15.00,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выходной: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rPr>
          <w:trHeight w:val="2021"/>
        </w:trPr>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г.о</w:t>
            </w:r>
            <w:proofErr w:type="spellEnd"/>
            <w:r w:rsidRPr="002E747F">
              <w:rPr>
                <w:rFonts w:ascii="Times New Roman" w:hAnsi="Times New Roman"/>
                <w:sz w:val="24"/>
                <w:szCs w:val="24"/>
              </w:rPr>
              <w:t>. Тольятти</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Отделение по Комсомольскому району</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г. Тольятти,</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ул. Ярославская, 35</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8(8482) 512121</w:t>
            </w:r>
          </w:p>
          <w:p w:rsidR="003F4905" w:rsidRPr="002E747F" w:rsidRDefault="003F4905" w:rsidP="00552FAA">
            <w:pPr>
              <w:spacing w:after="0" w:line="240" w:lineRule="auto"/>
              <w:rPr>
                <w:rFonts w:ascii="Times New Roman" w:hAnsi="Times New Roman"/>
                <w:sz w:val="24"/>
                <w:szCs w:val="24"/>
              </w:rPr>
            </w:pPr>
          </w:p>
        </w:tc>
        <w:tc>
          <w:tcPr>
            <w:tcW w:w="2551" w:type="dxa"/>
          </w:tcPr>
          <w:p w:rsidR="003F4905" w:rsidRPr="002E747F" w:rsidRDefault="00E64B68" w:rsidP="00552FAA">
            <w:pPr>
              <w:spacing w:after="0" w:line="240" w:lineRule="auto"/>
              <w:rPr>
                <w:rFonts w:ascii="Times New Roman" w:hAnsi="Times New Roman"/>
                <w:sz w:val="24"/>
                <w:szCs w:val="24"/>
              </w:rPr>
            </w:pPr>
            <w:hyperlink r:id="rId22" w:history="1">
              <w:r w:rsidR="003F4905" w:rsidRPr="002E747F">
                <w:rPr>
                  <w:rStyle w:val="a7"/>
                  <w:rFonts w:ascii="Times New Roman" w:hAnsi="Times New Roman"/>
                  <w:color w:val="auto"/>
                  <w:sz w:val="24"/>
                  <w:szCs w:val="24"/>
                  <w:lang w:val="en-US"/>
                </w:rPr>
                <w:t>www.mfc</w:t>
              </w:r>
            </w:hyperlink>
            <w:r w:rsidR="003F4905" w:rsidRPr="002E747F">
              <w:rPr>
                <w:rFonts w:ascii="Times New Roman" w:hAnsi="Times New Roman"/>
                <w:sz w:val="24"/>
                <w:szCs w:val="24"/>
                <w:lang w:val="en-US"/>
              </w:rPr>
              <w:t>63.ru</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понедельник –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суббота: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09.00-15.00,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выходной: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2D251E">
        <w:trPr>
          <w:trHeight w:val="2258"/>
        </w:trPr>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г.о</w:t>
            </w:r>
            <w:proofErr w:type="spellEnd"/>
            <w:r w:rsidRPr="002E747F">
              <w:rPr>
                <w:rFonts w:ascii="Times New Roman" w:hAnsi="Times New Roman"/>
                <w:sz w:val="24"/>
                <w:szCs w:val="24"/>
              </w:rPr>
              <w:t>. Тольятти</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Отделение по Автозаводскому району</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г. Тольятти,</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ул. Юбилейная, 4</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8(8482) 512121</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lang w:val="en-US"/>
              </w:rPr>
            </w:pPr>
          </w:p>
        </w:tc>
        <w:tc>
          <w:tcPr>
            <w:tcW w:w="2551" w:type="dxa"/>
          </w:tcPr>
          <w:p w:rsidR="003F4905" w:rsidRPr="002E747F" w:rsidRDefault="00E64B68" w:rsidP="00552FAA">
            <w:pPr>
              <w:spacing w:after="0" w:line="240" w:lineRule="auto"/>
              <w:rPr>
                <w:rFonts w:ascii="Times New Roman" w:hAnsi="Times New Roman"/>
                <w:sz w:val="24"/>
                <w:szCs w:val="24"/>
              </w:rPr>
            </w:pPr>
            <w:hyperlink r:id="rId23" w:history="1">
              <w:r w:rsidR="003F4905" w:rsidRPr="002E747F">
                <w:rPr>
                  <w:rStyle w:val="a7"/>
                  <w:rFonts w:ascii="Times New Roman" w:hAnsi="Times New Roman"/>
                  <w:color w:val="auto"/>
                  <w:sz w:val="24"/>
                  <w:szCs w:val="24"/>
                  <w:lang w:val="en-US"/>
                </w:rPr>
                <w:t>www.mfc</w:t>
              </w:r>
            </w:hyperlink>
            <w:r w:rsidR="003F4905" w:rsidRPr="002E747F">
              <w:rPr>
                <w:rFonts w:ascii="Times New Roman" w:hAnsi="Times New Roman"/>
                <w:sz w:val="24"/>
                <w:szCs w:val="24"/>
                <w:lang w:val="en-US"/>
              </w:rPr>
              <w:t>63.ru</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понедельник –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суббота: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09.00-15.00,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выходной: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2D251E">
        <w:trPr>
          <w:trHeight w:val="2262"/>
        </w:trPr>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lastRenderedPageBreak/>
              <w:t>г.о</w:t>
            </w:r>
            <w:proofErr w:type="spellEnd"/>
            <w:r w:rsidRPr="002E747F">
              <w:rPr>
                <w:rFonts w:ascii="Times New Roman" w:hAnsi="Times New Roman"/>
                <w:sz w:val="24"/>
                <w:szCs w:val="24"/>
              </w:rPr>
              <w:t>. Тольятти</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Отделение № 2 по Автозаводскому району</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г. Тольятти,</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Автостроителей, 5</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8(8482) 512121</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tc>
        <w:tc>
          <w:tcPr>
            <w:tcW w:w="2551" w:type="dxa"/>
          </w:tcPr>
          <w:p w:rsidR="003F4905" w:rsidRPr="002E747F" w:rsidRDefault="00E64B68" w:rsidP="00552FAA">
            <w:pPr>
              <w:spacing w:after="0" w:line="240" w:lineRule="auto"/>
              <w:rPr>
                <w:rFonts w:ascii="Times New Roman" w:hAnsi="Times New Roman"/>
                <w:sz w:val="24"/>
                <w:szCs w:val="24"/>
              </w:rPr>
            </w:pPr>
            <w:hyperlink r:id="rId24" w:history="1">
              <w:r w:rsidR="003F4905" w:rsidRPr="002E747F">
                <w:rPr>
                  <w:rStyle w:val="a7"/>
                  <w:rFonts w:ascii="Times New Roman" w:hAnsi="Times New Roman"/>
                  <w:color w:val="auto"/>
                  <w:sz w:val="24"/>
                  <w:szCs w:val="24"/>
                  <w:lang w:val="en-US"/>
                </w:rPr>
                <w:t>www.mfc</w:t>
              </w:r>
            </w:hyperlink>
            <w:r w:rsidR="003F4905" w:rsidRPr="002E747F">
              <w:rPr>
                <w:rFonts w:ascii="Times New Roman" w:hAnsi="Times New Roman"/>
                <w:sz w:val="24"/>
                <w:szCs w:val="24"/>
                <w:lang w:val="en-US"/>
              </w:rPr>
              <w:t>63.ru</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понедельник –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суббота: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09.00-15.00,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выходной: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rPr>
          <w:trHeight w:val="280"/>
        </w:trPr>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г.о</w:t>
            </w:r>
            <w:proofErr w:type="spellEnd"/>
            <w:r w:rsidRPr="002E747F">
              <w:rPr>
                <w:rFonts w:ascii="Times New Roman" w:hAnsi="Times New Roman"/>
                <w:sz w:val="24"/>
                <w:szCs w:val="24"/>
              </w:rPr>
              <w:t>. Сызрань</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г. Сызрань,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пр. 50 лет Октября, 28 А</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8(8464) 916222</w:t>
            </w:r>
          </w:p>
        </w:tc>
        <w:tc>
          <w:tcPr>
            <w:tcW w:w="2551"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syzran-mfc@mail.ru</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вторник –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10.00-20.00;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выходные: </w:t>
            </w:r>
          </w:p>
          <w:p w:rsidR="003F4905" w:rsidRPr="002E747F" w:rsidRDefault="003F4905" w:rsidP="002D251E">
            <w:pPr>
              <w:spacing w:after="0" w:line="240" w:lineRule="auto"/>
              <w:rPr>
                <w:rFonts w:ascii="Times New Roman" w:hAnsi="Times New Roman"/>
                <w:sz w:val="24"/>
                <w:szCs w:val="24"/>
              </w:rPr>
            </w:pPr>
            <w:r w:rsidRPr="002E747F">
              <w:rPr>
                <w:rFonts w:ascii="Times New Roman" w:hAnsi="Times New Roman"/>
                <w:sz w:val="24"/>
                <w:szCs w:val="24"/>
              </w:rPr>
              <w:t>воскресенье, понедельник</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г.о</w:t>
            </w:r>
            <w:proofErr w:type="spellEnd"/>
            <w:r w:rsidRPr="002E747F">
              <w:rPr>
                <w:rFonts w:ascii="Times New Roman" w:hAnsi="Times New Roman"/>
                <w:sz w:val="24"/>
                <w:szCs w:val="24"/>
              </w:rPr>
              <w:t xml:space="preserve">. Новокуйбышевск </w:t>
            </w:r>
          </w:p>
          <w:p w:rsidR="003F4905" w:rsidRPr="002E747F" w:rsidRDefault="003F4905" w:rsidP="00552FAA">
            <w:pPr>
              <w:spacing w:after="0" w:line="240" w:lineRule="auto"/>
              <w:rPr>
                <w:rFonts w:ascii="Times New Roman" w:hAnsi="Times New Roman"/>
                <w:sz w:val="24"/>
                <w:szCs w:val="24"/>
              </w:rPr>
            </w:pP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г. Новокуйбышевск, ул. Свердлова, 23а</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8(84635)74081,</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факс   8(84635) 74271</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tc>
        <w:tc>
          <w:tcPr>
            <w:tcW w:w="2551" w:type="dxa"/>
          </w:tcPr>
          <w:p w:rsidR="003F4905" w:rsidRPr="002E747F" w:rsidRDefault="00E64B68" w:rsidP="00552FAA">
            <w:pPr>
              <w:spacing w:after="0" w:line="240" w:lineRule="auto"/>
              <w:rPr>
                <w:rFonts w:ascii="Times New Roman" w:hAnsi="Times New Roman"/>
                <w:sz w:val="24"/>
                <w:szCs w:val="24"/>
              </w:rPr>
            </w:pPr>
            <w:hyperlink r:id="rId25" w:history="1">
              <w:r w:rsidR="003F4905" w:rsidRPr="002E747F">
                <w:rPr>
                  <w:rStyle w:val="a7"/>
                  <w:rFonts w:ascii="Times New Roman" w:hAnsi="Times New Roman"/>
                  <w:color w:val="auto"/>
                  <w:sz w:val="24"/>
                  <w:szCs w:val="24"/>
                  <w:lang w:val="en-US"/>
                </w:rPr>
                <w:t>mfc</w:t>
              </w:r>
              <w:r w:rsidR="003F4905" w:rsidRPr="002E747F">
                <w:rPr>
                  <w:rStyle w:val="a7"/>
                  <w:rFonts w:ascii="Times New Roman" w:hAnsi="Times New Roman"/>
                  <w:color w:val="auto"/>
                  <w:sz w:val="24"/>
                  <w:szCs w:val="24"/>
                </w:rPr>
                <w:t>.</w:t>
              </w:r>
              <w:r w:rsidR="003F4905" w:rsidRPr="002E747F">
                <w:rPr>
                  <w:rStyle w:val="a7"/>
                  <w:rFonts w:ascii="Times New Roman" w:hAnsi="Times New Roman"/>
                  <w:color w:val="auto"/>
                  <w:sz w:val="24"/>
                  <w:szCs w:val="24"/>
                  <w:lang w:val="en-US"/>
                </w:rPr>
                <w:t>nvkb</w:t>
              </w:r>
              <w:r w:rsidR="003F4905" w:rsidRPr="002E747F">
                <w:rPr>
                  <w:rStyle w:val="a7"/>
                  <w:rFonts w:ascii="Times New Roman" w:hAnsi="Times New Roman"/>
                  <w:color w:val="auto"/>
                  <w:sz w:val="24"/>
                  <w:szCs w:val="24"/>
                </w:rPr>
                <w:t>@</w:t>
              </w:r>
              <w:r w:rsidR="003F4905" w:rsidRPr="002E747F">
                <w:rPr>
                  <w:rStyle w:val="a7"/>
                  <w:rFonts w:ascii="Times New Roman" w:hAnsi="Times New Roman"/>
                  <w:color w:val="auto"/>
                  <w:sz w:val="24"/>
                  <w:szCs w:val="24"/>
                  <w:lang w:val="en-US"/>
                </w:rPr>
                <w:t>mail</w:t>
              </w:r>
            </w:hyperlink>
            <w:r w:rsidR="003F4905" w:rsidRPr="002E747F">
              <w:rPr>
                <w:rFonts w:ascii="Times New Roman" w:hAnsi="Times New Roman"/>
                <w:sz w:val="24"/>
                <w:szCs w:val="24"/>
              </w:rPr>
              <w:t>.</w:t>
            </w:r>
            <w:r w:rsidR="003F4905" w:rsidRPr="002E747F">
              <w:rPr>
                <w:rFonts w:ascii="Times New Roman" w:hAnsi="Times New Roman"/>
                <w:sz w:val="24"/>
                <w:szCs w:val="24"/>
                <w:lang w:val="en-US"/>
              </w:rPr>
              <w:t>ru</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Администрация МФЦ:</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09.00 – 18.00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13.00 – 14.00 обед</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 воскресенье</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Специалисты по приему и выдаче документов:</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08.00 – 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09.00 – 14.00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 воскресенье</w:t>
            </w:r>
          </w:p>
        </w:tc>
      </w:tr>
      <w:tr w:rsidR="003F4905" w:rsidRPr="002E747F" w:rsidTr="00935679">
        <w:trPr>
          <w:trHeight w:val="1488"/>
        </w:trPr>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г.о</w:t>
            </w:r>
            <w:proofErr w:type="spellEnd"/>
            <w:r w:rsidRPr="002E747F">
              <w:rPr>
                <w:rFonts w:ascii="Times New Roman" w:hAnsi="Times New Roman"/>
                <w:sz w:val="24"/>
                <w:szCs w:val="24"/>
              </w:rPr>
              <w:t>. Чапаевск</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г. Чапаевск,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Пролетарская, д.5А</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(84639)23372</w:t>
            </w:r>
          </w:p>
        </w:tc>
        <w:tc>
          <w:tcPr>
            <w:tcW w:w="2551"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lang w:val="en-US"/>
              </w:rPr>
              <w:t>mfc</w:t>
            </w:r>
            <w:proofErr w:type="spellEnd"/>
            <w:r w:rsidRPr="002E747F">
              <w:rPr>
                <w:rFonts w:ascii="Times New Roman" w:hAnsi="Times New Roman"/>
                <w:sz w:val="24"/>
                <w:szCs w:val="24"/>
              </w:rPr>
              <w:t>-</w:t>
            </w:r>
            <w:proofErr w:type="spellStart"/>
            <w:r w:rsidRPr="002E747F">
              <w:rPr>
                <w:rFonts w:ascii="Times New Roman" w:hAnsi="Times New Roman"/>
                <w:sz w:val="24"/>
                <w:szCs w:val="24"/>
                <w:lang w:val="en-US"/>
              </w:rPr>
              <w:t>hapaevsk</w:t>
            </w:r>
            <w:proofErr w:type="spellEnd"/>
            <w:r w:rsidRPr="002E747F">
              <w:rPr>
                <w:rFonts w:ascii="Times New Roman" w:hAnsi="Times New Roman"/>
                <w:sz w:val="24"/>
                <w:szCs w:val="24"/>
              </w:rPr>
              <w:t>@</w:t>
            </w:r>
            <w:r w:rsidRPr="002E747F">
              <w:rPr>
                <w:rFonts w:ascii="Times New Roman" w:hAnsi="Times New Roman"/>
                <w:sz w:val="24"/>
                <w:szCs w:val="24"/>
                <w:lang w:val="en-US"/>
              </w:rPr>
              <w:t>mail</w:t>
            </w:r>
            <w:r w:rsidRPr="002E747F">
              <w:rPr>
                <w:rFonts w:ascii="Times New Roman" w:hAnsi="Times New Roman"/>
                <w:sz w:val="24"/>
                <w:szCs w:val="24"/>
              </w:rPr>
              <w:t>.</w:t>
            </w:r>
            <w:proofErr w:type="spellStart"/>
            <w:r w:rsidRPr="002E747F">
              <w:rPr>
                <w:rFonts w:ascii="Times New Roman" w:hAnsi="Times New Roman"/>
                <w:sz w:val="24"/>
                <w:szCs w:val="24"/>
                <w:lang w:val="en-US"/>
              </w:rPr>
              <w:t>ru</w:t>
            </w:r>
            <w:proofErr w:type="spellEnd"/>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08.00 – 19.00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08.00 – 14.00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 воскресенье</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г.о</w:t>
            </w:r>
            <w:proofErr w:type="spellEnd"/>
            <w:r w:rsidRPr="002E747F">
              <w:rPr>
                <w:rFonts w:ascii="Times New Roman" w:hAnsi="Times New Roman"/>
                <w:sz w:val="24"/>
                <w:szCs w:val="24"/>
              </w:rPr>
              <w:t>. Жигулевск</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г. Жигулевск,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Комсомольская,</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д. 31</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8(84862)20001</w:t>
            </w:r>
          </w:p>
        </w:tc>
        <w:tc>
          <w:tcPr>
            <w:tcW w:w="2551" w:type="dxa"/>
          </w:tcPr>
          <w:p w:rsidR="003F4905" w:rsidRPr="002E747F" w:rsidRDefault="00E64B68" w:rsidP="00552FAA">
            <w:pPr>
              <w:spacing w:after="0" w:line="240" w:lineRule="auto"/>
              <w:rPr>
                <w:rFonts w:ascii="Times New Roman" w:hAnsi="Times New Roman"/>
                <w:sz w:val="24"/>
                <w:szCs w:val="24"/>
              </w:rPr>
            </w:pPr>
            <w:hyperlink r:id="rId26" w:history="1">
              <w:r w:rsidR="003F4905" w:rsidRPr="002E747F">
                <w:rPr>
                  <w:rStyle w:val="a7"/>
                  <w:rFonts w:ascii="Times New Roman" w:hAnsi="Times New Roman"/>
                  <w:color w:val="auto"/>
                  <w:sz w:val="24"/>
                  <w:szCs w:val="24"/>
                  <w:lang w:val="en-US"/>
                </w:rPr>
                <w:t>http://mfc</w:t>
              </w:r>
            </w:hyperlink>
            <w:r w:rsidR="003F4905" w:rsidRPr="002E747F">
              <w:rPr>
                <w:rFonts w:ascii="Times New Roman" w:hAnsi="Times New Roman"/>
                <w:sz w:val="24"/>
                <w:szCs w:val="24"/>
                <w:lang w:val="en-US"/>
              </w:rPr>
              <w:t>63.ru/</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08.00 – 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10.00 – 15.00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 воскресенье</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г.о</w:t>
            </w:r>
            <w:proofErr w:type="spellEnd"/>
            <w:r w:rsidRPr="002E747F">
              <w:rPr>
                <w:rFonts w:ascii="Times New Roman" w:hAnsi="Times New Roman"/>
                <w:sz w:val="24"/>
                <w:szCs w:val="24"/>
              </w:rPr>
              <w:t>. Отрадный</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г. Отрадный,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ул. Ленинградская,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д. 26</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lastRenderedPageBreak/>
              <w:t xml:space="preserve">8(84661) 4-08-65,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8(84661) 4-06-59, 8(84661) 4-06-58</w:t>
            </w:r>
          </w:p>
        </w:tc>
        <w:tc>
          <w:tcPr>
            <w:tcW w:w="2551" w:type="dxa"/>
          </w:tcPr>
          <w:p w:rsidR="003F4905" w:rsidRPr="002E747F" w:rsidRDefault="00E64B68" w:rsidP="00552FAA">
            <w:pPr>
              <w:spacing w:after="0" w:line="240" w:lineRule="auto"/>
              <w:rPr>
                <w:rFonts w:ascii="Times New Roman" w:hAnsi="Times New Roman"/>
                <w:sz w:val="24"/>
                <w:szCs w:val="24"/>
              </w:rPr>
            </w:pPr>
            <w:hyperlink r:id="rId27" w:history="1">
              <w:r w:rsidR="003F4905" w:rsidRPr="002E747F">
                <w:rPr>
                  <w:rStyle w:val="a7"/>
                  <w:rFonts w:ascii="Times New Roman" w:hAnsi="Times New Roman"/>
                  <w:color w:val="auto"/>
                  <w:sz w:val="24"/>
                  <w:szCs w:val="24"/>
                  <w:lang w:val="en-US"/>
                </w:rPr>
                <w:t>mfc4@otradny.ru</w:t>
              </w:r>
            </w:hyperlink>
          </w:p>
          <w:p w:rsidR="003F4905" w:rsidRPr="002E747F" w:rsidRDefault="003F4905" w:rsidP="00552FAA">
            <w:pPr>
              <w:spacing w:after="0" w:line="240" w:lineRule="auto"/>
              <w:rPr>
                <w:rFonts w:ascii="Times New Roman" w:hAnsi="Times New Roman"/>
                <w:sz w:val="24"/>
                <w:szCs w:val="24"/>
              </w:rPr>
            </w:pP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08.00 – 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lastRenderedPageBreak/>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10.00 – 15.00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 воскресенье</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lastRenderedPageBreak/>
              <w:t>г.о</w:t>
            </w:r>
            <w:proofErr w:type="spellEnd"/>
            <w:r w:rsidRPr="002E747F">
              <w:rPr>
                <w:rFonts w:ascii="Times New Roman" w:hAnsi="Times New Roman"/>
                <w:sz w:val="24"/>
                <w:szCs w:val="24"/>
              </w:rPr>
              <w:t xml:space="preserve">. Похвистнево </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г. Похвистнево,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Лермонтова, д. 2а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8(84656) 2-23-33</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w:t>
            </w:r>
          </w:p>
        </w:tc>
        <w:tc>
          <w:tcPr>
            <w:tcW w:w="2551"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lang w:val="en-US"/>
              </w:rPr>
              <w:t>pohgor</w:t>
            </w:r>
            <w:proofErr w:type="spellEnd"/>
            <w:r w:rsidRPr="002E747F">
              <w:rPr>
                <w:rFonts w:ascii="Times New Roman" w:hAnsi="Times New Roman"/>
                <w:sz w:val="24"/>
                <w:szCs w:val="24"/>
              </w:rPr>
              <w:t>-</w:t>
            </w:r>
            <w:proofErr w:type="spellStart"/>
            <w:r w:rsidRPr="002E747F">
              <w:rPr>
                <w:rFonts w:ascii="Times New Roman" w:hAnsi="Times New Roman"/>
                <w:sz w:val="24"/>
                <w:szCs w:val="24"/>
                <w:lang w:val="en-US"/>
              </w:rPr>
              <w:t>mfs</w:t>
            </w:r>
            <w:proofErr w:type="spellEnd"/>
            <w:r w:rsidRPr="002E747F">
              <w:rPr>
                <w:rFonts w:ascii="Times New Roman" w:hAnsi="Times New Roman"/>
                <w:sz w:val="24"/>
                <w:szCs w:val="24"/>
              </w:rPr>
              <w:t>@</w:t>
            </w:r>
            <w:proofErr w:type="spellStart"/>
            <w:r w:rsidRPr="002E747F">
              <w:rPr>
                <w:rFonts w:ascii="Times New Roman" w:hAnsi="Times New Roman"/>
                <w:sz w:val="24"/>
                <w:szCs w:val="24"/>
                <w:lang w:val="en-US"/>
              </w:rPr>
              <w:t>yandex</w:t>
            </w:r>
            <w:proofErr w:type="spellEnd"/>
            <w:r w:rsidRPr="002E747F">
              <w:rPr>
                <w:rFonts w:ascii="Times New Roman" w:hAnsi="Times New Roman"/>
                <w:sz w:val="24"/>
                <w:szCs w:val="24"/>
              </w:rPr>
              <w:t>.</w:t>
            </w:r>
            <w:proofErr w:type="spellStart"/>
            <w:r w:rsidRPr="002E747F">
              <w:rPr>
                <w:rFonts w:ascii="Times New Roman" w:hAnsi="Times New Roman"/>
                <w:sz w:val="24"/>
                <w:szCs w:val="24"/>
                <w:lang w:val="en-US"/>
              </w:rPr>
              <w:t>ru</w:t>
            </w:r>
            <w:proofErr w:type="spellEnd"/>
          </w:p>
          <w:p w:rsidR="003F4905" w:rsidRPr="002E747F" w:rsidRDefault="003F4905" w:rsidP="00552FAA">
            <w:pPr>
              <w:spacing w:after="0" w:line="240" w:lineRule="auto"/>
              <w:rPr>
                <w:rFonts w:ascii="Times New Roman" w:hAnsi="Times New Roman"/>
                <w:sz w:val="24"/>
                <w:szCs w:val="24"/>
              </w:rPr>
            </w:pPr>
          </w:p>
          <w:p w:rsidR="003F4905" w:rsidRPr="002E747F" w:rsidRDefault="00E64B68" w:rsidP="00552FAA">
            <w:pPr>
              <w:spacing w:after="0" w:line="240" w:lineRule="auto"/>
              <w:rPr>
                <w:rFonts w:ascii="Times New Roman" w:hAnsi="Times New Roman"/>
                <w:sz w:val="24"/>
                <w:szCs w:val="24"/>
              </w:rPr>
            </w:pPr>
            <w:hyperlink r:id="rId28" w:history="1">
              <w:r w:rsidR="003F4905" w:rsidRPr="002E747F">
                <w:rPr>
                  <w:rStyle w:val="a7"/>
                  <w:rFonts w:ascii="Times New Roman" w:hAnsi="Times New Roman"/>
                  <w:color w:val="auto"/>
                  <w:sz w:val="24"/>
                  <w:szCs w:val="24"/>
                  <w:lang w:val="en-US"/>
                </w:rPr>
                <w:t>http</w:t>
              </w:r>
              <w:r w:rsidR="003F4905" w:rsidRPr="002E747F">
                <w:rPr>
                  <w:rStyle w:val="a7"/>
                  <w:rFonts w:ascii="Times New Roman" w:hAnsi="Times New Roman"/>
                  <w:color w:val="auto"/>
                  <w:sz w:val="24"/>
                  <w:szCs w:val="24"/>
                </w:rPr>
                <w:t>://</w:t>
              </w:r>
              <w:proofErr w:type="spellStart"/>
              <w:r w:rsidR="003F4905" w:rsidRPr="002E747F">
                <w:rPr>
                  <w:rStyle w:val="a7"/>
                  <w:rFonts w:ascii="Times New Roman" w:hAnsi="Times New Roman"/>
                  <w:color w:val="auto"/>
                  <w:sz w:val="24"/>
                  <w:szCs w:val="24"/>
                  <w:lang w:val="en-US"/>
                </w:rPr>
                <w:t>mfc</w:t>
              </w:r>
              <w:proofErr w:type="spellEnd"/>
              <w:r w:rsidR="003F4905" w:rsidRPr="002E747F">
                <w:rPr>
                  <w:rStyle w:val="a7"/>
                  <w:rFonts w:ascii="Times New Roman" w:hAnsi="Times New Roman"/>
                  <w:color w:val="auto"/>
                  <w:sz w:val="24"/>
                  <w:szCs w:val="24"/>
                </w:rPr>
                <w:t>63.</w:t>
              </w:r>
              <w:proofErr w:type="spellStart"/>
              <w:r w:rsidR="003F4905" w:rsidRPr="002E747F">
                <w:rPr>
                  <w:rStyle w:val="a7"/>
                  <w:rFonts w:ascii="Times New Roman" w:hAnsi="Times New Roman"/>
                  <w:color w:val="auto"/>
                  <w:sz w:val="24"/>
                  <w:szCs w:val="24"/>
                  <w:lang w:val="en-US"/>
                </w:rPr>
                <w:t>ru</w:t>
              </w:r>
              <w:proofErr w:type="spellEnd"/>
              <w:r w:rsidR="003F4905" w:rsidRPr="002E747F">
                <w:rPr>
                  <w:rStyle w:val="a7"/>
                  <w:rFonts w:ascii="Times New Roman" w:hAnsi="Times New Roman"/>
                  <w:color w:val="auto"/>
                  <w:sz w:val="24"/>
                  <w:szCs w:val="24"/>
                </w:rPr>
                <w:t>/</w:t>
              </w:r>
            </w:hyperlink>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08.00 – 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9.00 – 14.00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 воскресенье</w:t>
            </w:r>
          </w:p>
          <w:p w:rsidR="003F4905" w:rsidRPr="002E747F" w:rsidRDefault="003F4905" w:rsidP="00552FAA">
            <w:pPr>
              <w:spacing w:after="0" w:line="240" w:lineRule="auto"/>
              <w:rPr>
                <w:rFonts w:ascii="Times New Roman" w:hAnsi="Times New Roman"/>
                <w:sz w:val="24"/>
                <w:szCs w:val="24"/>
              </w:rPr>
            </w:pP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г.о</w:t>
            </w:r>
            <w:proofErr w:type="spellEnd"/>
            <w:r w:rsidRPr="002E747F">
              <w:rPr>
                <w:rFonts w:ascii="Times New Roman" w:hAnsi="Times New Roman"/>
                <w:sz w:val="24"/>
                <w:szCs w:val="24"/>
              </w:rPr>
              <w:t xml:space="preserve">. </w:t>
            </w:r>
            <w:proofErr w:type="spellStart"/>
            <w:r w:rsidRPr="002E747F">
              <w:rPr>
                <w:rFonts w:ascii="Times New Roman" w:hAnsi="Times New Roman"/>
                <w:sz w:val="24"/>
                <w:szCs w:val="24"/>
              </w:rPr>
              <w:t>Кинель</w:t>
            </w:r>
            <w:proofErr w:type="spellEnd"/>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г. </w:t>
            </w:r>
            <w:proofErr w:type="spellStart"/>
            <w:r w:rsidRPr="002E747F">
              <w:rPr>
                <w:rFonts w:ascii="Times New Roman" w:hAnsi="Times New Roman"/>
                <w:sz w:val="24"/>
                <w:szCs w:val="24"/>
              </w:rPr>
              <w:t>Кинель</w:t>
            </w:r>
            <w:proofErr w:type="spellEnd"/>
            <w:r w:rsidRPr="002E747F">
              <w:rPr>
                <w:rFonts w:ascii="Times New Roman" w:hAnsi="Times New Roman"/>
                <w:sz w:val="24"/>
                <w:szCs w:val="24"/>
              </w:rPr>
              <w:t xml:space="preserve">, </w:t>
            </w:r>
          </w:p>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ул.Маяковского</w:t>
            </w:r>
            <w:proofErr w:type="spellEnd"/>
            <w:r w:rsidRPr="002E747F">
              <w:rPr>
                <w:rFonts w:ascii="Times New Roman" w:hAnsi="Times New Roman"/>
                <w:sz w:val="24"/>
                <w:szCs w:val="24"/>
              </w:rPr>
              <w:t xml:space="preserve">,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д. 80А</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 63) 6 -12- 21</w:t>
            </w:r>
          </w:p>
        </w:tc>
        <w:tc>
          <w:tcPr>
            <w:tcW w:w="2551" w:type="dxa"/>
          </w:tcPr>
          <w:p w:rsidR="003F4905" w:rsidRPr="002E747F" w:rsidRDefault="00E64B68" w:rsidP="00552FAA">
            <w:pPr>
              <w:spacing w:after="0" w:line="240" w:lineRule="auto"/>
              <w:rPr>
                <w:rFonts w:ascii="Times New Roman" w:hAnsi="Times New Roman"/>
                <w:sz w:val="24"/>
                <w:szCs w:val="24"/>
              </w:rPr>
            </w:pPr>
            <w:hyperlink r:id="rId29" w:history="1">
              <w:r w:rsidR="003F4905" w:rsidRPr="002E747F">
                <w:rPr>
                  <w:rStyle w:val="a7"/>
                  <w:rFonts w:ascii="Times New Roman" w:hAnsi="Times New Roman"/>
                  <w:color w:val="auto"/>
                  <w:sz w:val="24"/>
                  <w:szCs w:val="24"/>
                </w:rPr>
                <w:t>info@mfckinel.ru</w:t>
              </w:r>
            </w:hyperlink>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www.mfc63.ru</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вторник:</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08.00 – 17.00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Среда: 08.00 – 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Четверг,</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пятница: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17.00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 09.00 – 14.00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 воскресенье</w:t>
            </w:r>
          </w:p>
        </w:tc>
      </w:tr>
      <w:tr w:rsidR="003F4905" w:rsidRPr="002E747F" w:rsidTr="00935679">
        <w:tc>
          <w:tcPr>
            <w:tcW w:w="9782" w:type="dxa"/>
            <w:gridSpan w:val="4"/>
          </w:tcPr>
          <w:p w:rsidR="003F4905" w:rsidRPr="002E747F" w:rsidRDefault="003F4905" w:rsidP="00552FAA">
            <w:pPr>
              <w:spacing w:after="0" w:line="240" w:lineRule="auto"/>
              <w:jc w:val="center"/>
              <w:rPr>
                <w:rFonts w:ascii="Times New Roman" w:hAnsi="Times New Roman"/>
                <w:sz w:val="24"/>
                <w:szCs w:val="24"/>
              </w:rPr>
            </w:pPr>
            <w:r w:rsidRPr="002E747F">
              <w:rPr>
                <w:rFonts w:ascii="Times New Roman" w:hAnsi="Times New Roman"/>
                <w:sz w:val="24"/>
                <w:szCs w:val="24"/>
              </w:rPr>
              <w:t>Муниципальные районы Самарской области</w:t>
            </w:r>
          </w:p>
        </w:tc>
      </w:tr>
      <w:tr w:rsidR="003F4905" w:rsidRPr="002E747F" w:rsidTr="00935679">
        <w:trPr>
          <w:trHeight w:val="1883"/>
        </w:trPr>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Исаклинский</w:t>
            </w:r>
            <w:proofErr w:type="spellEnd"/>
            <w:r w:rsidRPr="002E747F">
              <w:rPr>
                <w:rFonts w:ascii="Times New Roman" w:hAnsi="Times New Roman"/>
                <w:sz w:val="24"/>
                <w:szCs w:val="24"/>
              </w:rPr>
              <w:t xml:space="preserve"> район</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lang w:val="en-US"/>
              </w:rPr>
              <w:t>c</w:t>
            </w:r>
            <w:r w:rsidRPr="002E747F">
              <w:rPr>
                <w:rFonts w:ascii="Times New Roman" w:hAnsi="Times New Roman"/>
                <w:sz w:val="24"/>
                <w:szCs w:val="24"/>
              </w:rPr>
              <w:t xml:space="preserve">. </w:t>
            </w:r>
            <w:proofErr w:type="spellStart"/>
            <w:r w:rsidRPr="002E747F">
              <w:rPr>
                <w:rFonts w:ascii="Times New Roman" w:hAnsi="Times New Roman"/>
                <w:sz w:val="24"/>
                <w:szCs w:val="24"/>
              </w:rPr>
              <w:t>Исаклы</w:t>
            </w:r>
            <w:proofErr w:type="spellEnd"/>
            <w:r w:rsidRPr="002E747F">
              <w:rPr>
                <w:rFonts w:ascii="Times New Roman" w:hAnsi="Times New Roman"/>
                <w:sz w:val="24"/>
                <w:szCs w:val="24"/>
              </w:rPr>
              <w:t>,</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Куйбышевская, 96</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 (846 54) 22349</w:t>
            </w:r>
          </w:p>
        </w:tc>
        <w:tc>
          <w:tcPr>
            <w:tcW w:w="2551" w:type="dxa"/>
          </w:tcPr>
          <w:p w:rsidR="003F4905" w:rsidRPr="002E747F" w:rsidRDefault="00E64B68" w:rsidP="00552FAA">
            <w:pPr>
              <w:spacing w:after="0" w:line="240" w:lineRule="auto"/>
              <w:rPr>
                <w:rFonts w:ascii="Times New Roman" w:hAnsi="Times New Roman"/>
                <w:sz w:val="24"/>
                <w:szCs w:val="24"/>
                <w:lang w:val="en-US"/>
              </w:rPr>
            </w:pPr>
            <w:hyperlink r:id="rId30" w:history="1">
              <w:r w:rsidR="003F4905" w:rsidRPr="002E747F">
                <w:rPr>
                  <w:rStyle w:val="a7"/>
                  <w:rFonts w:ascii="Times New Roman" w:hAnsi="Times New Roman"/>
                  <w:color w:val="auto"/>
                  <w:sz w:val="24"/>
                  <w:szCs w:val="24"/>
                  <w:lang w:val="en-US"/>
                </w:rPr>
                <w:t>mfcisakly@gmail.com</w:t>
              </w:r>
            </w:hyperlink>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09.00 - 18.00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09.00 - 13.00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rPr>
          <w:trHeight w:val="1532"/>
        </w:trPr>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Челно-Вершинский</w:t>
            </w:r>
            <w:proofErr w:type="spellEnd"/>
            <w:r w:rsidRPr="002E747F">
              <w:rPr>
                <w:rFonts w:ascii="Times New Roman" w:hAnsi="Times New Roman"/>
                <w:sz w:val="24"/>
                <w:szCs w:val="24"/>
              </w:rPr>
              <w:t xml:space="preserve">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район</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 Челно-Вершины, ул. Советская, д.12</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8(84651) 22221</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8(84651) 23002</w:t>
            </w:r>
          </w:p>
        </w:tc>
        <w:tc>
          <w:tcPr>
            <w:tcW w:w="2551" w:type="dxa"/>
          </w:tcPr>
          <w:p w:rsidR="003F4905" w:rsidRPr="002E747F" w:rsidRDefault="00E64B68" w:rsidP="00552FAA">
            <w:pPr>
              <w:spacing w:after="0" w:line="240" w:lineRule="auto"/>
              <w:rPr>
                <w:rFonts w:ascii="Times New Roman" w:hAnsi="Times New Roman"/>
                <w:sz w:val="24"/>
                <w:szCs w:val="24"/>
              </w:rPr>
            </w:pPr>
            <w:hyperlink r:id="rId31" w:history="1">
              <w:r w:rsidR="003F4905" w:rsidRPr="002E747F">
                <w:rPr>
                  <w:rStyle w:val="a7"/>
                  <w:rFonts w:ascii="Times New Roman" w:hAnsi="Times New Roman"/>
                  <w:color w:val="auto"/>
                  <w:sz w:val="24"/>
                  <w:szCs w:val="24"/>
                  <w:lang w:val="en-US"/>
                </w:rPr>
                <w:t>chvmfc</w:t>
              </w:r>
              <w:r w:rsidR="003F4905" w:rsidRPr="002E747F">
                <w:rPr>
                  <w:rStyle w:val="a7"/>
                  <w:rFonts w:ascii="Times New Roman" w:hAnsi="Times New Roman"/>
                  <w:color w:val="auto"/>
                  <w:sz w:val="24"/>
                  <w:szCs w:val="24"/>
                </w:rPr>
                <w:t>@</w:t>
              </w:r>
              <w:r w:rsidR="003F4905" w:rsidRPr="002E747F">
                <w:rPr>
                  <w:rStyle w:val="a7"/>
                  <w:rFonts w:ascii="Times New Roman" w:hAnsi="Times New Roman"/>
                  <w:color w:val="auto"/>
                  <w:sz w:val="24"/>
                  <w:szCs w:val="24"/>
                  <w:lang w:val="en-US"/>
                </w:rPr>
                <w:t>mail</w:t>
              </w:r>
              <w:r w:rsidR="003F4905" w:rsidRPr="002E747F">
                <w:rPr>
                  <w:rStyle w:val="a7"/>
                  <w:rFonts w:ascii="Times New Roman" w:hAnsi="Times New Roman"/>
                  <w:color w:val="auto"/>
                  <w:sz w:val="24"/>
                  <w:szCs w:val="24"/>
                </w:rPr>
                <w:t>.</w:t>
              </w:r>
              <w:proofErr w:type="spellStart"/>
              <w:r w:rsidR="003F4905" w:rsidRPr="002E747F">
                <w:rPr>
                  <w:rStyle w:val="a7"/>
                  <w:rFonts w:ascii="Times New Roman" w:hAnsi="Times New Roman"/>
                  <w:color w:val="auto"/>
                  <w:sz w:val="24"/>
                  <w:szCs w:val="24"/>
                  <w:lang w:val="en-US"/>
                </w:rPr>
                <w:t>ru</w:t>
              </w:r>
              <w:proofErr w:type="spellEnd"/>
            </w:hyperlink>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lang w:val="en-US"/>
              </w:rPr>
              <w:t>mfc</w:t>
            </w:r>
            <w:proofErr w:type="spellEnd"/>
            <w:r w:rsidRPr="002E747F">
              <w:rPr>
                <w:rFonts w:ascii="Times New Roman" w:hAnsi="Times New Roman"/>
                <w:sz w:val="24"/>
                <w:szCs w:val="24"/>
              </w:rPr>
              <w:t>63.</w:t>
            </w:r>
            <w:proofErr w:type="spellStart"/>
            <w:r w:rsidRPr="002E747F">
              <w:rPr>
                <w:rFonts w:ascii="Times New Roman" w:hAnsi="Times New Roman"/>
                <w:sz w:val="24"/>
                <w:szCs w:val="24"/>
                <w:lang w:val="en-US"/>
              </w:rPr>
              <w:t>ru</w:t>
            </w:r>
            <w:proofErr w:type="spellEnd"/>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08.00 - 20.00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08.00 - 14.00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Пестравский</w:t>
            </w:r>
            <w:proofErr w:type="spellEnd"/>
            <w:r w:rsidRPr="002E747F">
              <w:rPr>
                <w:rFonts w:ascii="Times New Roman" w:hAnsi="Times New Roman"/>
                <w:sz w:val="24"/>
                <w:szCs w:val="24"/>
              </w:rPr>
              <w:t xml:space="preserve"> район</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 Пестравка, ул.50 лет Октября, д.57 </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8(84670) 20021</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8(84670) 20022</w:t>
            </w:r>
          </w:p>
        </w:tc>
        <w:tc>
          <w:tcPr>
            <w:tcW w:w="2551"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lang w:val="en-US"/>
              </w:rPr>
              <w:t>pestr</w:t>
            </w:r>
            <w:proofErr w:type="spellEnd"/>
            <w:r w:rsidRPr="002E747F">
              <w:rPr>
                <w:rFonts w:ascii="Times New Roman" w:hAnsi="Times New Roman"/>
                <w:sz w:val="24"/>
                <w:szCs w:val="24"/>
              </w:rPr>
              <w:t>-</w:t>
            </w:r>
            <w:proofErr w:type="spellStart"/>
            <w:r w:rsidRPr="002E747F">
              <w:rPr>
                <w:rFonts w:ascii="Times New Roman" w:hAnsi="Times New Roman"/>
                <w:sz w:val="24"/>
                <w:szCs w:val="24"/>
                <w:lang w:val="en-US"/>
              </w:rPr>
              <w:t>mfc</w:t>
            </w:r>
            <w:proofErr w:type="spellEnd"/>
            <w:r w:rsidRPr="002E747F">
              <w:rPr>
                <w:rFonts w:ascii="Times New Roman" w:hAnsi="Times New Roman"/>
                <w:sz w:val="24"/>
                <w:szCs w:val="24"/>
              </w:rPr>
              <w:t>@</w:t>
            </w:r>
            <w:proofErr w:type="spellStart"/>
            <w:r w:rsidRPr="002E747F">
              <w:rPr>
                <w:rFonts w:ascii="Times New Roman" w:hAnsi="Times New Roman"/>
                <w:sz w:val="24"/>
                <w:szCs w:val="24"/>
                <w:lang w:val="en-US"/>
              </w:rPr>
              <w:t>yandex</w:t>
            </w:r>
            <w:proofErr w:type="spellEnd"/>
            <w:r w:rsidRPr="002E747F">
              <w:rPr>
                <w:rFonts w:ascii="Times New Roman" w:hAnsi="Times New Roman"/>
                <w:sz w:val="24"/>
                <w:szCs w:val="24"/>
              </w:rPr>
              <w:t>.</w:t>
            </w:r>
            <w:proofErr w:type="spellStart"/>
            <w:r w:rsidRPr="002E747F">
              <w:rPr>
                <w:rFonts w:ascii="Times New Roman" w:hAnsi="Times New Roman"/>
                <w:sz w:val="24"/>
                <w:szCs w:val="24"/>
                <w:lang w:val="en-US"/>
              </w:rPr>
              <w:t>ru</w:t>
            </w:r>
            <w:proofErr w:type="spellEnd"/>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08.00 - 20.00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08.00 - 14.00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c>
          <w:tcPr>
            <w:tcW w:w="2802" w:type="dxa"/>
          </w:tcPr>
          <w:p w:rsidR="003F4905" w:rsidRPr="002E747F" w:rsidRDefault="003F4905" w:rsidP="00552FAA">
            <w:pPr>
              <w:spacing w:after="0" w:line="240" w:lineRule="auto"/>
              <w:outlineLvl w:val="0"/>
              <w:rPr>
                <w:rFonts w:ascii="Times New Roman" w:hAnsi="Times New Roman"/>
                <w:sz w:val="24"/>
                <w:szCs w:val="24"/>
              </w:rPr>
            </w:pPr>
            <w:r w:rsidRPr="002E747F">
              <w:rPr>
                <w:rFonts w:ascii="Times New Roman" w:hAnsi="Times New Roman"/>
                <w:bCs/>
                <w:kern w:val="36"/>
                <w:sz w:val="24"/>
                <w:szCs w:val="24"/>
              </w:rPr>
              <w:t xml:space="preserve"> Волжский район </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г. Самара, ул. Дыбенко, д.12 «в»</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2608565</w:t>
            </w:r>
          </w:p>
        </w:tc>
        <w:tc>
          <w:tcPr>
            <w:tcW w:w="2551"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info-mfcvr@mail.ru</w:t>
            </w:r>
          </w:p>
          <w:p w:rsidR="003F4905" w:rsidRPr="002E747F" w:rsidRDefault="003F4905" w:rsidP="00552FAA">
            <w:pPr>
              <w:spacing w:after="0" w:line="240" w:lineRule="auto"/>
              <w:rPr>
                <w:rFonts w:ascii="Times New Roman" w:hAnsi="Times New Roman"/>
                <w:sz w:val="24"/>
                <w:szCs w:val="24"/>
              </w:rPr>
            </w:pPr>
          </w:p>
          <w:p w:rsidR="003F4905" w:rsidRPr="002E747F" w:rsidRDefault="00E64B68" w:rsidP="00552FAA">
            <w:pPr>
              <w:autoSpaceDE w:val="0"/>
              <w:autoSpaceDN w:val="0"/>
              <w:adjustRightInd w:val="0"/>
              <w:spacing w:after="0" w:line="240" w:lineRule="auto"/>
              <w:rPr>
                <w:rFonts w:ascii="Times New Roman" w:hAnsi="Times New Roman"/>
                <w:sz w:val="24"/>
                <w:szCs w:val="24"/>
              </w:rPr>
            </w:pPr>
            <w:hyperlink r:id="rId32" w:history="1">
              <w:r w:rsidR="003F4905" w:rsidRPr="002E747F">
                <w:rPr>
                  <w:rStyle w:val="a7"/>
                  <w:rFonts w:ascii="Times New Roman" w:hAnsi="Times New Roman"/>
                  <w:color w:val="auto"/>
                  <w:sz w:val="24"/>
                  <w:szCs w:val="24"/>
                </w:rPr>
                <w:t>http://v-adm63</w:t>
              </w:r>
            </w:hyperlink>
            <w:r w:rsidR="003F4905" w:rsidRPr="002E747F">
              <w:rPr>
                <w:rFonts w:ascii="Times New Roman" w:hAnsi="Times New Roman"/>
                <w:sz w:val="24"/>
                <w:szCs w:val="24"/>
              </w:rPr>
              <w:t>.ru/mfc/</w:t>
            </w:r>
          </w:p>
          <w:p w:rsidR="003F4905" w:rsidRPr="002E747F" w:rsidRDefault="003F4905" w:rsidP="00552FAA">
            <w:pPr>
              <w:spacing w:after="0" w:line="240" w:lineRule="auto"/>
              <w:rPr>
                <w:rFonts w:ascii="Times New Roman" w:hAnsi="Times New Roman"/>
                <w:sz w:val="24"/>
                <w:szCs w:val="24"/>
              </w:rPr>
            </w:pP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08.00 - 20.00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09.00 - 14.00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lastRenderedPageBreak/>
              <w:t>воскресенье</w:t>
            </w:r>
          </w:p>
        </w:tc>
      </w:tr>
      <w:tr w:rsidR="003F4905" w:rsidRPr="002E747F" w:rsidTr="00935679">
        <w:trPr>
          <w:trHeight w:val="1997"/>
        </w:trPr>
        <w:tc>
          <w:tcPr>
            <w:tcW w:w="2802"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lastRenderedPageBreak/>
              <w:t>Красноярский район</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 Красный Яр,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Тополиная, д. 5</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8(84675)21760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8(84675)20145</w:t>
            </w:r>
          </w:p>
        </w:tc>
        <w:tc>
          <w:tcPr>
            <w:tcW w:w="2551" w:type="dxa"/>
          </w:tcPr>
          <w:p w:rsidR="003F4905" w:rsidRPr="002E747F" w:rsidRDefault="003F4905" w:rsidP="00552FAA">
            <w:pPr>
              <w:spacing w:after="0" w:line="240" w:lineRule="auto"/>
              <w:rPr>
                <w:rFonts w:ascii="Times New Roman" w:hAnsi="Times New Roman"/>
                <w:sz w:val="24"/>
                <w:szCs w:val="24"/>
                <w:lang w:val="en-US"/>
              </w:rPr>
            </w:pPr>
            <w:r w:rsidRPr="002E747F">
              <w:rPr>
                <w:rFonts w:ascii="Times New Roman" w:hAnsi="Times New Roman"/>
                <w:sz w:val="24"/>
                <w:szCs w:val="24"/>
                <w:lang w:val="en-US"/>
              </w:rPr>
              <w:t>Mfckrasiyyar@gmail.com</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08.00 - 18.00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09.00 - 14.00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2D251E">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rPr>
          <w:trHeight w:val="2043"/>
        </w:trPr>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Клявлинский</w:t>
            </w:r>
            <w:proofErr w:type="spellEnd"/>
            <w:r w:rsidRPr="002E747F">
              <w:rPr>
                <w:rFonts w:ascii="Times New Roman" w:hAnsi="Times New Roman"/>
                <w:sz w:val="24"/>
                <w:szCs w:val="24"/>
              </w:rPr>
              <w:t xml:space="preserve"> район</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ст. Клявлино</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пр. Ленина, д. 9</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8(84653) 21977,</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8(84653) 21777,</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8(84653) 21066</w:t>
            </w:r>
          </w:p>
        </w:tc>
        <w:tc>
          <w:tcPr>
            <w:tcW w:w="2551" w:type="dxa"/>
          </w:tcPr>
          <w:p w:rsidR="003F4905" w:rsidRPr="002E747F" w:rsidRDefault="003F4905" w:rsidP="00552FAA">
            <w:pPr>
              <w:spacing w:after="0" w:line="240" w:lineRule="auto"/>
              <w:rPr>
                <w:rFonts w:ascii="Times New Roman" w:hAnsi="Times New Roman"/>
                <w:sz w:val="24"/>
                <w:szCs w:val="24"/>
              </w:rPr>
            </w:pP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08.00 - 19.00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08.00 - 14.00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rPr>
          <w:trHeight w:val="2525"/>
        </w:trPr>
        <w:tc>
          <w:tcPr>
            <w:tcW w:w="2802"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Ставропольский  район</w:t>
            </w:r>
          </w:p>
          <w:p w:rsidR="003F4905" w:rsidRPr="002E747F" w:rsidRDefault="003F4905" w:rsidP="00552FAA">
            <w:pPr>
              <w:spacing w:after="0" w:line="240" w:lineRule="auto"/>
              <w:rPr>
                <w:rFonts w:ascii="Times New Roman" w:hAnsi="Times New Roman"/>
                <w:sz w:val="24"/>
                <w:szCs w:val="24"/>
              </w:rPr>
            </w:pPr>
          </w:p>
        </w:tc>
        <w:tc>
          <w:tcPr>
            <w:tcW w:w="2444"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г.Тольятти</w:t>
            </w:r>
            <w:proofErr w:type="spellEnd"/>
            <w:r w:rsidRPr="002E747F">
              <w:rPr>
                <w:rFonts w:ascii="Times New Roman" w:hAnsi="Times New Roman"/>
                <w:sz w:val="24"/>
                <w:szCs w:val="24"/>
              </w:rPr>
              <w:t xml:space="preserve">,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ул. Карла  Маркса,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д. 33 «б»</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8(8482)280387,</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8 (8482)280416,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8(8482)281057, 8(8482)283057</w:t>
            </w:r>
          </w:p>
        </w:tc>
        <w:tc>
          <w:tcPr>
            <w:tcW w:w="2551" w:type="dxa"/>
          </w:tcPr>
          <w:p w:rsidR="003F4905" w:rsidRPr="002E747F" w:rsidRDefault="00E64B68" w:rsidP="00552FAA">
            <w:pPr>
              <w:spacing w:after="0" w:line="240" w:lineRule="auto"/>
              <w:rPr>
                <w:rFonts w:ascii="Times New Roman" w:hAnsi="Times New Roman"/>
                <w:sz w:val="24"/>
                <w:szCs w:val="24"/>
              </w:rPr>
            </w:pPr>
            <w:hyperlink r:id="rId33" w:history="1">
              <w:r w:rsidR="003F4905" w:rsidRPr="002E747F">
                <w:rPr>
                  <w:rStyle w:val="a7"/>
                  <w:rFonts w:ascii="Times New Roman" w:hAnsi="Times New Roman"/>
                  <w:color w:val="auto"/>
                  <w:sz w:val="24"/>
                  <w:szCs w:val="24"/>
                  <w:lang w:val="en-US"/>
                </w:rPr>
                <w:t>stavr</w:t>
              </w:r>
              <w:r w:rsidR="003F4905" w:rsidRPr="002E747F">
                <w:rPr>
                  <w:rStyle w:val="a7"/>
                  <w:rFonts w:ascii="Times New Roman" w:hAnsi="Times New Roman"/>
                  <w:color w:val="auto"/>
                  <w:sz w:val="24"/>
                  <w:szCs w:val="24"/>
                </w:rPr>
                <w:t>-</w:t>
              </w:r>
              <w:r w:rsidR="003F4905" w:rsidRPr="002E747F">
                <w:rPr>
                  <w:rStyle w:val="a7"/>
                  <w:rFonts w:ascii="Times New Roman" w:hAnsi="Times New Roman"/>
                  <w:color w:val="auto"/>
                  <w:sz w:val="24"/>
                  <w:szCs w:val="24"/>
                  <w:lang w:val="en-US"/>
                </w:rPr>
                <w:t>mfc</w:t>
              </w:r>
              <w:r w:rsidR="003F4905" w:rsidRPr="002E747F">
                <w:rPr>
                  <w:rStyle w:val="a7"/>
                  <w:rFonts w:ascii="Times New Roman" w:hAnsi="Times New Roman"/>
                  <w:color w:val="auto"/>
                  <w:sz w:val="24"/>
                  <w:szCs w:val="24"/>
                </w:rPr>
                <w:t>63@</w:t>
              </w:r>
              <w:r w:rsidR="003F4905" w:rsidRPr="002E747F">
                <w:rPr>
                  <w:rStyle w:val="a7"/>
                  <w:rFonts w:ascii="Times New Roman" w:hAnsi="Times New Roman"/>
                  <w:color w:val="auto"/>
                  <w:sz w:val="24"/>
                  <w:szCs w:val="24"/>
                  <w:lang w:val="en-US"/>
                </w:rPr>
                <w:t>mail</w:t>
              </w:r>
              <w:r w:rsidR="003F4905" w:rsidRPr="002E747F">
                <w:rPr>
                  <w:rStyle w:val="a7"/>
                  <w:rFonts w:ascii="Times New Roman" w:hAnsi="Times New Roman"/>
                  <w:color w:val="auto"/>
                  <w:sz w:val="24"/>
                  <w:szCs w:val="24"/>
                </w:rPr>
                <w:t>.</w:t>
              </w:r>
              <w:proofErr w:type="spellStart"/>
              <w:r w:rsidR="003F4905" w:rsidRPr="002E747F">
                <w:rPr>
                  <w:rStyle w:val="a7"/>
                  <w:rFonts w:ascii="Times New Roman" w:hAnsi="Times New Roman"/>
                  <w:color w:val="auto"/>
                  <w:sz w:val="24"/>
                  <w:szCs w:val="24"/>
                  <w:lang w:val="en-US"/>
                </w:rPr>
                <w:t>ru</w:t>
              </w:r>
              <w:proofErr w:type="spellEnd"/>
            </w:hyperlink>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08.00 - 17.00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10.00 - 16.00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воскресенье</w:t>
            </w:r>
          </w:p>
          <w:p w:rsidR="003F4905" w:rsidRPr="002E747F" w:rsidRDefault="003F4905" w:rsidP="00552FAA">
            <w:pPr>
              <w:spacing w:after="0" w:line="240" w:lineRule="auto"/>
              <w:rPr>
                <w:rFonts w:ascii="Times New Roman" w:hAnsi="Times New Roman"/>
                <w:sz w:val="24"/>
                <w:szCs w:val="24"/>
              </w:rPr>
            </w:pP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Камышлинский</w:t>
            </w:r>
            <w:proofErr w:type="spellEnd"/>
            <w:r w:rsidRPr="002E747F">
              <w:rPr>
                <w:rFonts w:ascii="Times New Roman" w:hAnsi="Times New Roman"/>
                <w:sz w:val="24"/>
                <w:szCs w:val="24"/>
              </w:rPr>
              <w:t xml:space="preserve"> район</w:t>
            </w:r>
          </w:p>
          <w:p w:rsidR="003F4905" w:rsidRPr="002E747F" w:rsidRDefault="003F4905" w:rsidP="00552FAA">
            <w:pPr>
              <w:spacing w:after="0" w:line="240" w:lineRule="auto"/>
              <w:rPr>
                <w:rFonts w:ascii="Times New Roman" w:hAnsi="Times New Roman"/>
                <w:sz w:val="24"/>
                <w:szCs w:val="24"/>
              </w:rPr>
            </w:pP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 Камышла,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Победы, д. 80</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8(84664)33323,</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8(84664)33133</w:t>
            </w:r>
          </w:p>
        </w:tc>
        <w:tc>
          <w:tcPr>
            <w:tcW w:w="2551"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mfckam</w:t>
            </w:r>
            <w:proofErr w:type="spellEnd"/>
            <w:r w:rsidRPr="002E747F">
              <w:rPr>
                <w:rFonts w:ascii="Times New Roman" w:hAnsi="Times New Roman"/>
                <w:sz w:val="24"/>
                <w:szCs w:val="24"/>
              </w:rPr>
              <w:t>@</w:t>
            </w:r>
            <w:r w:rsidRPr="002E747F">
              <w:rPr>
                <w:rFonts w:ascii="Times New Roman" w:hAnsi="Times New Roman"/>
                <w:sz w:val="24"/>
                <w:szCs w:val="24"/>
                <w:lang w:val="en-US"/>
              </w:rPr>
              <w:t>mail</w:t>
            </w:r>
            <w:r w:rsidRPr="002E747F">
              <w:rPr>
                <w:rFonts w:ascii="Times New Roman" w:hAnsi="Times New Roman"/>
                <w:sz w:val="24"/>
                <w:szCs w:val="24"/>
              </w:rPr>
              <w:t>.</w:t>
            </w:r>
            <w:proofErr w:type="spellStart"/>
            <w:r w:rsidRPr="002E747F">
              <w:rPr>
                <w:rFonts w:ascii="Times New Roman" w:hAnsi="Times New Roman"/>
                <w:sz w:val="24"/>
                <w:szCs w:val="24"/>
              </w:rPr>
              <w:t>ru</w:t>
            </w:r>
            <w:proofErr w:type="spellEnd"/>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08.00 - 18.00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09.00 - 14.00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Большеглушицкий район</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 Большая Глушица, ул. Пионерская д.2</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lang w:val="en-US"/>
              </w:rPr>
              <w:t>8(84673)21333,</w:t>
            </w:r>
          </w:p>
          <w:p w:rsidR="003F4905" w:rsidRPr="002E747F" w:rsidRDefault="003F4905" w:rsidP="00552FAA">
            <w:pPr>
              <w:spacing w:after="0" w:line="240" w:lineRule="auto"/>
              <w:rPr>
                <w:rFonts w:ascii="Times New Roman" w:hAnsi="Times New Roman"/>
                <w:sz w:val="24"/>
                <w:szCs w:val="24"/>
                <w:lang w:val="en-US"/>
              </w:rPr>
            </w:pPr>
            <w:r w:rsidRPr="002E747F">
              <w:rPr>
                <w:rFonts w:ascii="Times New Roman" w:hAnsi="Times New Roman"/>
                <w:sz w:val="24"/>
                <w:szCs w:val="24"/>
              </w:rPr>
              <w:t>8(84673)</w:t>
            </w:r>
            <w:r w:rsidRPr="002E747F">
              <w:rPr>
                <w:rFonts w:ascii="Times New Roman" w:hAnsi="Times New Roman"/>
                <w:sz w:val="24"/>
                <w:szCs w:val="24"/>
                <w:lang w:val="en-US"/>
              </w:rPr>
              <w:t xml:space="preserve">21111, </w:t>
            </w:r>
            <w:r w:rsidRPr="002E747F">
              <w:rPr>
                <w:rFonts w:ascii="Times New Roman" w:hAnsi="Times New Roman"/>
                <w:sz w:val="24"/>
                <w:szCs w:val="24"/>
              </w:rPr>
              <w:t>8(84673)</w:t>
            </w:r>
            <w:r w:rsidRPr="002E747F">
              <w:rPr>
                <w:rFonts w:ascii="Times New Roman" w:hAnsi="Times New Roman"/>
                <w:sz w:val="24"/>
                <w:szCs w:val="24"/>
                <w:lang w:val="en-US"/>
              </w:rPr>
              <w:t>22606</w:t>
            </w:r>
          </w:p>
        </w:tc>
        <w:tc>
          <w:tcPr>
            <w:tcW w:w="2551"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lang w:val="en-US"/>
              </w:rPr>
              <w:t>bigglush-fc@yandex.ru</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понедельник, вторник, среда, пятница: 8-00 - 17-00;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четверг: 8-00 - 20-00;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 9-00 - 14-00;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2D251E">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Большечерниговский</w:t>
            </w:r>
            <w:proofErr w:type="spellEnd"/>
            <w:r w:rsidRPr="002E747F">
              <w:rPr>
                <w:rFonts w:ascii="Times New Roman" w:hAnsi="Times New Roman"/>
                <w:sz w:val="24"/>
                <w:szCs w:val="24"/>
              </w:rPr>
              <w:t xml:space="preserve"> район</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 Большая Черниговка, ул. Советская, д.85</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8(84672) 2-10-40</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tc>
        <w:tc>
          <w:tcPr>
            <w:tcW w:w="2551" w:type="dxa"/>
          </w:tcPr>
          <w:p w:rsidR="003F4905" w:rsidRPr="002E747F" w:rsidRDefault="003F4905" w:rsidP="00552FAA">
            <w:pPr>
              <w:spacing w:after="0" w:line="240" w:lineRule="auto"/>
              <w:rPr>
                <w:rFonts w:ascii="Times New Roman" w:hAnsi="Times New Roman"/>
                <w:sz w:val="24"/>
                <w:szCs w:val="24"/>
                <w:lang w:val="en-US"/>
              </w:rPr>
            </w:pPr>
            <w:proofErr w:type="spellStart"/>
            <w:r w:rsidRPr="002E747F">
              <w:rPr>
                <w:rFonts w:ascii="Times New Roman" w:hAnsi="Times New Roman"/>
                <w:sz w:val="24"/>
                <w:szCs w:val="24"/>
              </w:rPr>
              <w:t>mfcbch</w:t>
            </w:r>
            <w:proofErr w:type="spellEnd"/>
            <w:r w:rsidRPr="002E747F">
              <w:rPr>
                <w:rFonts w:ascii="Times New Roman" w:hAnsi="Times New Roman"/>
                <w:sz w:val="24"/>
                <w:szCs w:val="24"/>
              </w:rPr>
              <w:t>@</w:t>
            </w:r>
            <w:r w:rsidRPr="002E747F">
              <w:rPr>
                <w:rFonts w:ascii="Times New Roman" w:hAnsi="Times New Roman"/>
                <w:sz w:val="24"/>
                <w:szCs w:val="24"/>
                <w:lang w:val="en-US"/>
              </w:rPr>
              <w:t>mail</w:t>
            </w:r>
            <w:r w:rsidRPr="002E747F">
              <w:rPr>
                <w:rFonts w:ascii="Times New Roman" w:hAnsi="Times New Roman"/>
                <w:sz w:val="24"/>
                <w:szCs w:val="24"/>
              </w:rPr>
              <w:t>.</w:t>
            </w:r>
            <w:proofErr w:type="spellStart"/>
            <w:r w:rsidRPr="002E747F">
              <w:rPr>
                <w:rFonts w:ascii="Times New Roman" w:hAnsi="Times New Roman"/>
                <w:sz w:val="24"/>
                <w:szCs w:val="24"/>
              </w:rPr>
              <w:t>ru</w:t>
            </w:r>
            <w:proofErr w:type="spellEnd"/>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08.00 - 17.00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Четверг: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09.00 - 14.00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2D251E">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rPr>
          <w:trHeight w:val="1746"/>
        </w:trPr>
        <w:tc>
          <w:tcPr>
            <w:tcW w:w="2802"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lastRenderedPageBreak/>
              <w:t>Приволжский район</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 Приволжье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Парковая, 14</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 (84647) 92504</w:t>
            </w:r>
          </w:p>
        </w:tc>
        <w:tc>
          <w:tcPr>
            <w:tcW w:w="2551" w:type="dxa"/>
          </w:tcPr>
          <w:p w:rsidR="003F4905" w:rsidRPr="002E747F" w:rsidRDefault="003F4905" w:rsidP="00552FAA">
            <w:pPr>
              <w:spacing w:after="0" w:line="240" w:lineRule="auto"/>
              <w:rPr>
                <w:rFonts w:ascii="Times New Roman" w:hAnsi="Times New Roman"/>
                <w:sz w:val="24"/>
                <w:szCs w:val="24"/>
                <w:lang w:val="en-US"/>
              </w:rPr>
            </w:pPr>
            <w:r w:rsidRPr="002E747F">
              <w:rPr>
                <w:rFonts w:ascii="Times New Roman" w:hAnsi="Times New Roman"/>
                <w:sz w:val="24"/>
                <w:szCs w:val="24"/>
                <w:lang w:val="en-US"/>
              </w:rPr>
              <w:t>mfc@pv.samregion.ru</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08.00 - 17.00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суббота,</w:t>
            </w:r>
          </w:p>
          <w:p w:rsidR="003F4905" w:rsidRPr="002E747F" w:rsidRDefault="003F4905" w:rsidP="002D251E">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rPr>
          <w:trHeight w:val="1468"/>
        </w:trPr>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Богатовский</w:t>
            </w:r>
            <w:proofErr w:type="spellEnd"/>
            <w:r w:rsidRPr="002E747F">
              <w:rPr>
                <w:rFonts w:ascii="Times New Roman" w:hAnsi="Times New Roman"/>
                <w:sz w:val="24"/>
                <w:szCs w:val="24"/>
              </w:rPr>
              <w:t xml:space="preserve"> район</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 Богатое,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Чапаева, д.14</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8(84666)21992</w:t>
            </w:r>
          </w:p>
        </w:tc>
        <w:tc>
          <w:tcPr>
            <w:tcW w:w="2551"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lang w:val="en-US"/>
              </w:rPr>
              <w:t>mfc</w:t>
            </w:r>
            <w:proofErr w:type="spellEnd"/>
            <w:r w:rsidRPr="002E747F">
              <w:rPr>
                <w:rFonts w:ascii="Times New Roman" w:hAnsi="Times New Roman"/>
                <w:sz w:val="24"/>
                <w:szCs w:val="24"/>
              </w:rPr>
              <w:t>.</w:t>
            </w:r>
            <w:proofErr w:type="spellStart"/>
            <w:r w:rsidRPr="002E747F">
              <w:rPr>
                <w:rFonts w:ascii="Times New Roman" w:hAnsi="Times New Roman"/>
                <w:sz w:val="24"/>
                <w:szCs w:val="24"/>
                <w:lang w:val="en-US"/>
              </w:rPr>
              <w:t>bogatoe</w:t>
            </w:r>
            <w:proofErr w:type="spellEnd"/>
            <w:r w:rsidRPr="002E747F">
              <w:rPr>
                <w:rFonts w:ascii="Times New Roman" w:hAnsi="Times New Roman"/>
                <w:sz w:val="24"/>
                <w:szCs w:val="24"/>
              </w:rPr>
              <w:t>@</w:t>
            </w:r>
            <w:r w:rsidRPr="002E747F">
              <w:rPr>
                <w:rFonts w:ascii="Times New Roman" w:hAnsi="Times New Roman"/>
                <w:sz w:val="24"/>
                <w:szCs w:val="24"/>
                <w:lang w:val="en-US"/>
              </w:rPr>
              <w:t>mail</w:t>
            </w:r>
            <w:r w:rsidRPr="002E747F">
              <w:rPr>
                <w:rFonts w:ascii="Times New Roman" w:hAnsi="Times New Roman"/>
                <w:sz w:val="24"/>
                <w:szCs w:val="24"/>
              </w:rPr>
              <w:t>.</w:t>
            </w:r>
            <w:proofErr w:type="spellStart"/>
            <w:r w:rsidRPr="002E747F">
              <w:rPr>
                <w:rFonts w:ascii="Times New Roman" w:hAnsi="Times New Roman"/>
                <w:sz w:val="24"/>
                <w:szCs w:val="24"/>
                <w:lang w:val="en-US"/>
              </w:rPr>
              <w:t>ru</w:t>
            </w:r>
            <w:proofErr w:type="spellEnd"/>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08.00 - 18.00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w:t>
            </w:r>
            <w:proofErr w:type="spellStart"/>
            <w:r w:rsidRPr="002E747F">
              <w:rPr>
                <w:rFonts w:ascii="Times New Roman" w:hAnsi="Times New Roman"/>
                <w:sz w:val="24"/>
                <w:szCs w:val="24"/>
              </w:rPr>
              <w:t>Кошкинский</w:t>
            </w:r>
            <w:proofErr w:type="spellEnd"/>
            <w:r w:rsidRPr="002E747F">
              <w:rPr>
                <w:rFonts w:ascii="Times New Roman" w:hAnsi="Times New Roman"/>
                <w:sz w:val="24"/>
                <w:szCs w:val="24"/>
              </w:rPr>
              <w:t xml:space="preserve"> район</w:t>
            </w:r>
          </w:p>
          <w:p w:rsidR="003F4905" w:rsidRPr="002E747F" w:rsidRDefault="003F4905" w:rsidP="00552FAA">
            <w:pPr>
              <w:spacing w:after="0" w:line="240" w:lineRule="auto"/>
              <w:rPr>
                <w:rFonts w:ascii="Times New Roman" w:hAnsi="Times New Roman"/>
                <w:sz w:val="24"/>
                <w:szCs w:val="24"/>
              </w:rPr>
            </w:pP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 Кошки,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Советская, д. 4а.</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8(84650)21666,</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8(84650)21340</w:t>
            </w:r>
          </w:p>
        </w:tc>
        <w:tc>
          <w:tcPr>
            <w:tcW w:w="2551" w:type="dxa"/>
          </w:tcPr>
          <w:p w:rsidR="003F4905" w:rsidRPr="002E747F" w:rsidRDefault="00E64B68" w:rsidP="00552FAA">
            <w:pPr>
              <w:spacing w:after="0" w:line="240" w:lineRule="auto"/>
              <w:rPr>
                <w:rFonts w:ascii="Times New Roman" w:hAnsi="Times New Roman"/>
                <w:sz w:val="24"/>
                <w:szCs w:val="24"/>
              </w:rPr>
            </w:pPr>
            <w:hyperlink r:id="rId34" w:history="1">
              <w:r w:rsidR="003F4905" w:rsidRPr="002E747F">
                <w:rPr>
                  <w:rStyle w:val="a7"/>
                  <w:rFonts w:ascii="Times New Roman" w:hAnsi="Times New Roman"/>
                  <w:color w:val="auto"/>
                  <w:sz w:val="24"/>
                  <w:szCs w:val="24"/>
                  <w:lang w:val="en-US"/>
                </w:rPr>
                <w:t>mfckoshki</w:t>
              </w:r>
              <w:r w:rsidR="003F4905" w:rsidRPr="002E747F">
                <w:rPr>
                  <w:rStyle w:val="a7"/>
                  <w:rFonts w:ascii="Times New Roman" w:hAnsi="Times New Roman"/>
                  <w:color w:val="auto"/>
                  <w:sz w:val="24"/>
                  <w:szCs w:val="24"/>
                </w:rPr>
                <w:t>@</w:t>
              </w:r>
              <w:r w:rsidR="003F4905" w:rsidRPr="002E747F">
                <w:rPr>
                  <w:rStyle w:val="a7"/>
                  <w:rFonts w:ascii="Times New Roman" w:hAnsi="Times New Roman"/>
                  <w:color w:val="auto"/>
                  <w:sz w:val="24"/>
                  <w:szCs w:val="24"/>
                  <w:lang w:val="en-US"/>
                </w:rPr>
                <w:t>gmail</w:t>
              </w:r>
              <w:r w:rsidR="003F4905" w:rsidRPr="002E747F">
                <w:rPr>
                  <w:rStyle w:val="a7"/>
                  <w:rFonts w:ascii="Times New Roman" w:hAnsi="Times New Roman"/>
                  <w:color w:val="auto"/>
                  <w:sz w:val="24"/>
                  <w:szCs w:val="24"/>
                </w:rPr>
                <w:t>.</w:t>
              </w:r>
              <w:r w:rsidR="003F4905" w:rsidRPr="002E747F">
                <w:rPr>
                  <w:rStyle w:val="a7"/>
                  <w:rFonts w:ascii="Times New Roman" w:hAnsi="Times New Roman"/>
                  <w:color w:val="auto"/>
                  <w:sz w:val="24"/>
                  <w:szCs w:val="24"/>
                  <w:lang w:val="en-US"/>
                </w:rPr>
                <w:t>com</w:t>
              </w:r>
            </w:hyperlink>
          </w:p>
          <w:p w:rsidR="003F4905" w:rsidRPr="002E747F" w:rsidRDefault="00E64B68" w:rsidP="00552FAA">
            <w:pPr>
              <w:spacing w:after="0" w:line="240" w:lineRule="auto"/>
              <w:rPr>
                <w:rFonts w:ascii="Times New Roman" w:hAnsi="Times New Roman"/>
                <w:sz w:val="24"/>
                <w:szCs w:val="24"/>
              </w:rPr>
            </w:pPr>
            <w:hyperlink r:id="rId35" w:history="1">
              <w:r w:rsidR="003F4905" w:rsidRPr="002E747F">
                <w:rPr>
                  <w:rStyle w:val="a7"/>
                  <w:rFonts w:ascii="Times New Roman" w:hAnsi="Times New Roman"/>
                  <w:color w:val="auto"/>
                  <w:sz w:val="24"/>
                  <w:szCs w:val="24"/>
                  <w:lang w:val="en-US"/>
                </w:rPr>
                <w:t>mfckit</w:t>
              </w:r>
              <w:r w:rsidR="003F4905" w:rsidRPr="002E747F">
                <w:rPr>
                  <w:rStyle w:val="a7"/>
                  <w:rFonts w:ascii="Times New Roman" w:hAnsi="Times New Roman"/>
                  <w:color w:val="auto"/>
                  <w:sz w:val="24"/>
                  <w:szCs w:val="24"/>
                </w:rPr>
                <w:t>@</w:t>
              </w:r>
              <w:r w:rsidR="003F4905" w:rsidRPr="002E747F">
                <w:rPr>
                  <w:rStyle w:val="a7"/>
                  <w:rFonts w:ascii="Times New Roman" w:hAnsi="Times New Roman"/>
                  <w:color w:val="auto"/>
                  <w:sz w:val="24"/>
                  <w:szCs w:val="24"/>
                  <w:lang w:val="en-US"/>
                </w:rPr>
                <w:t>gmail</w:t>
              </w:r>
              <w:r w:rsidR="003F4905" w:rsidRPr="002E747F">
                <w:rPr>
                  <w:rStyle w:val="a7"/>
                  <w:rFonts w:ascii="Times New Roman" w:hAnsi="Times New Roman"/>
                  <w:color w:val="auto"/>
                  <w:sz w:val="24"/>
                  <w:szCs w:val="24"/>
                </w:rPr>
                <w:t>.</w:t>
              </w:r>
              <w:r w:rsidR="003F4905" w:rsidRPr="002E747F">
                <w:rPr>
                  <w:rStyle w:val="a7"/>
                  <w:rFonts w:ascii="Times New Roman" w:hAnsi="Times New Roman"/>
                  <w:color w:val="auto"/>
                  <w:sz w:val="24"/>
                  <w:szCs w:val="24"/>
                  <w:lang w:val="en-US"/>
                </w:rPr>
                <w:t>com</w:t>
              </w:r>
            </w:hyperlink>
          </w:p>
          <w:p w:rsidR="003F4905" w:rsidRPr="002E747F" w:rsidRDefault="00E64B68" w:rsidP="00552FAA">
            <w:pPr>
              <w:spacing w:after="0" w:line="240" w:lineRule="auto"/>
              <w:rPr>
                <w:rFonts w:ascii="Times New Roman" w:hAnsi="Times New Roman"/>
                <w:sz w:val="24"/>
                <w:szCs w:val="24"/>
                <w:lang w:val="en-US"/>
              </w:rPr>
            </w:pPr>
            <w:hyperlink r:id="rId36" w:history="1">
              <w:r w:rsidR="003F4905" w:rsidRPr="002E747F">
                <w:rPr>
                  <w:rStyle w:val="a7"/>
                  <w:rFonts w:ascii="Times New Roman" w:hAnsi="Times New Roman"/>
                  <w:color w:val="auto"/>
                  <w:sz w:val="24"/>
                  <w:szCs w:val="24"/>
                  <w:lang w:val="en-US"/>
                </w:rPr>
                <w:t>mfckoshki@yandex.ru</w:t>
              </w:r>
            </w:hyperlink>
          </w:p>
          <w:p w:rsidR="003F4905" w:rsidRPr="002E747F" w:rsidRDefault="003F4905" w:rsidP="00552FAA">
            <w:pPr>
              <w:spacing w:after="0" w:line="240" w:lineRule="auto"/>
              <w:rPr>
                <w:rFonts w:ascii="Times New Roman" w:hAnsi="Times New Roman"/>
                <w:sz w:val="24"/>
                <w:szCs w:val="24"/>
              </w:rPr>
            </w:pP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08.00 - 18.00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09.00 - 13.00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2D251E">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Борский район</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 Борское,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Ленинградская д.39</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8(84667)25594</w:t>
            </w:r>
          </w:p>
        </w:tc>
        <w:tc>
          <w:tcPr>
            <w:tcW w:w="2551" w:type="dxa"/>
          </w:tcPr>
          <w:p w:rsidR="003F4905" w:rsidRPr="002E747F" w:rsidRDefault="003F4905" w:rsidP="00552FAA">
            <w:pPr>
              <w:spacing w:after="0" w:line="240" w:lineRule="auto"/>
              <w:rPr>
                <w:rFonts w:ascii="Times New Roman" w:hAnsi="Times New Roman"/>
                <w:sz w:val="24"/>
                <w:szCs w:val="24"/>
                <w:lang w:val="en-US"/>
              </w:rPr>
            </w:pPr>
            <w:r w:rsidRPr="002E747F">
              <w:rPr>
                <w:rFonts w:ascii="Times New Roman" w:hAnsi="Times New Roman"/>
                <w:sz w:val="24"/>
                <w:szCs w:val="24"/>
                <w:lang w:val="en-US"/>
              </w:rPr>
              <w:t>mfcborskoe@yandex.ru</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08.00 - 19.00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09.00 - 15.00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2D251E">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Безенчукский</w:t>
            </w:r>
            <w:proofErr w:type="spellEnd"/>
            <w:r w:rsidRPr="002E747F">
              <w:rPr>
                <w:rFonts w:ascii="Times New Roman" w:hAnsi="Times New Roman"/>
                <w:sz w:val="24"/>
                <w:szCs w:val="24"/>
              </w:rPr>
              <w:t xml:space="preserve"> район</w:t>
            </w:r>
          </w:p>
        </w:tc>
        <w:tc>
          <w:tcPr>
            <w:tcW w:w="2444"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п.г.т</w:t>
            </w:r>
            <w:proofErr w:type="spellEnd"/>
            <w:r w:rsidRPr="002E747F">
              <w:rPr>
                <w:rFonts w:ascii="Times New Roman" w:hAnsi="Times New Roman"/>
                <w:sz w:val="24"/>
                <w:szCs w:val="24"/>
              </w:rPr>
              <w:t>. Безенчук, ул. Нефтяников, д. 11</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8(84676)21387</w:t>
            </w:r>
          </w:p>
        </w:tc>
        <w:tc>
          <w:tcPr>
            <w:tcW w:w="2551" w:type="dxa"/>
          </w:tcPr>
          <w:p w:rsidR="003F4905" w:rsidRPr="002E747F" w:rsidRDefault="003F4905" w:rsidP="00552FAA">
            <w:pPr>
              <w:spacing w:after="0" w:line="240" w:lineRule="auto"/>
              <w:rPr>
                <w:rFonts w:ascii="Times New Roman" w:hAnsi="Times New Roman"/>
                <w:sz w:val="24"/>
                <w:szCs w:val="24"/>
                <w:lang w:val="en-US"/>
              </w:rPr>
            </w:pPr>
            <w:proofErr w:type="spellStart"/>
            <w:r w:rsidRPr="002E747F">
              <w:rPr>
                <w:rFonts w:ascii="Times New Roman" w:hAnsi="Times New Roman"/>
                <w:sz w:val="24"/>
                <w:szCs w:val="24"/>
                <w:lang w:val="en-US"/>
              </w:rPr>
              <w:t>nastysha</w:t>
            </w:r>
            <w:proofErr w:type="spellEnd"/>
            <w:r w:rsidRPr="002E747F">
              <w:rPr>
                <w:rFonts w:ascii="Times New Roman" w:hAnsi="Times New Roman"/>
                <w:sz w:val="24"/>
                <w:szCs w:val="24"/>
                <w:lang w:val="en-US"/>
              </w:rPr>
              <w:t>_</w:t>
            </w:r>
            <w:r w:rsidRPr="002E747F">
              <w:rPr>
                <w:rFonts w:ascii="Times New Roman" w:hAnsi="Times New Roman"/>
                <w:sz w:val="24"/>
                <w:szCs w:val="24"/>
              </w:rPr>
              <w:t>86</w:t>
            </w:r>
            <w:r w:rsidRPr="002E747F">
              <w:rPr>
                <w:rFonts w:ascii="Times New Roman" w:hAnsi="Times New Roman"/>
                <w:sz w:val="24"/>
                <w:szCs w:val="24"/>
                <w:lang w:val="en-US"/>
              </w:rPr>
              <w:t>@bk.ru</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08.00 - 17.00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выходной: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2D251E">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Нефтегорский</w:t>
            </w:r>
            <w:proofErr w:type="spellEnd"/>
            <w:r w:rsidRPr="002E747F">
              <w:rPr>
                <w:rFonts w:ascii="Times New Roman" w:hAnsi="Times New Roman"/>
                <w:sz w:val="24"/>
                <w:szCs w:val="24"/>
              </w:rPr>
              <w:t xml:space="preserve"> район</w:t>
            </w:r>
          </w:p>
          <w:p w:rsidR="003F4905" w:rsidRPr="002E747F" w:rsidRDefault="003F4905" w:rsidP="00552FAA">
            <w:pPr>
              <w:spacing w:after="0" w:line="240" w:lineRule="auto"/>
              <w:rPr>
                <w:rFonts w:ascii="Times New Roman" w:hAnsi="Times New Roman"/>
                <w:sz w:val="24"/>
                <w:szCs w:val="24"/>
              </w:rPr>
            </w:pPr>
          </w:p>
        </w:tc>
        <w:tc>
          <w:tcPr>
            <w:tcW w:w="2444" w:type="dxa"/>
          </w:tcPr>
          <w:p w:rsidR="003F4905" w:rsidRPr="002E747F" w:rsidRDefault="003F4905" w:rsidP="00552FAA">
            <w:pPr>
              <w:spacing w:after="0" w:line="240" w:lineRule="auto"/>
              <w:rPr>
                <w:rFonts w:ascii="Times New Roman" w:hAnsi="Times New Roman"/>
                <w:bCs/>
                <w:sz w:val="24"/>
                <w:szCs w:val="24"/>
              </w:rPr>
            </w:pPr>
            <w:r w:rsidRPr="002E747F">
              <w:rPr>
                <w:rFonts w:ascii="Times New Roman" w:hAnsi="Times New Roman"/>
                <w:bCs/>
                <w:sz w:val="24"/>
                <w:szCs w:val="24"/>
              </w:rPr>
              <w:t xml:space="preserve">г. Нефтегорск, </w:t>
            </w:r>
          </w:p>
          <w:p w:rsidR="003F4905" w:rsidRPr="002E747F" w:rsidRDefault="003F4905" w:rsidP="00552FAA">
            <w:pPr>
              <w:spacing w:after="0" w:line="240" w:lineRule="auto"/>
              <w:rPr>
                <w:rFonts w:ascii="Times New Roman" w:hAnsi="Times New Roman"/>
                <w:bCs/>
                <w:sz w:val="24"/>
                <w:szCs w:val="24"/>
              </w:rPr>
            </w:pPr>
            <w:r w:rsidRPr="002E747F">
              <w:rPr>
                <w:rFonts w:ascii="Times New Roman" w:hAnsi="Times New Roman"/>
                <w:bCs/>
                <w:sz w:val="24"/>
                <w:szCs w:val="24"/>
              </w:rPr>
              <w:t>ул. Зеленая, д. 1</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8(84670) 24560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8(84670) 25140</w:t>
            </w:r>
          </w:p>
          <w:p w:rsidR="003F4905" w:rsidRPr="002E747F" w:rsidRDefault="003F4905" w:rsidP="00552FAA">
            <w:pPr>
              <w:spacing w:after="0" w:line="240" w:lineRule="auto"/>
              <w:rPr>
                <w:rFonts w:ascii="Times New Roman" w:hAnsi="Times New Roman"/>
                <w:sz w:val="24"/>
                <w:szCs w:val="24"/>
              </w:rPr>
            </w:pPr>
          </w:p>
        </w:tc>
        <w:tc>
          <w:tcPr>
            <w:tcW w:w="2551" w:type="dxa"/>
          </w:tcPr>
          <w:p w:rsidR="003F4905" w:rsidRPr="002E747F" w:rsidRDefault="003F4905" w:rsidP="00552FAA">
            <w:pPr>
              <w:spacing w:after="0" w:line="240" w:lineRule="auto"/>
              <w:rPr>
                <w:rFonts w:ascii="Times New Roman" w:hAnsi="Times New Roman"/>
                <w:sz w:val="24"/>
                <w:szCs w:val="24"/>
                <w:lang w:val="en-US"/>
              </w:rPr>
            </w:pPr>
            <w:r w:rsidRPr="002E747F">
              <w:rPr>
                <w:rFonts w:ascii="Times New Roman" w:hAnsi="Times New Roman"/>
                <w:sz w:val="24"/>
                <w:szCs w:val="24"/>
                <w:lang w:val="en-US"/>
              </w:rPr>
              <w:t>http://www.mfc63.ru/</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вторник, среда,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08.00 - 17.00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четверг: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08.00 - 12.00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2D251E">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Шенталинский</w:t>
            </w:r>
            <w:proofErr w:type="spellEnd"/>
            <w:r w:rsidRPr="002E747F">
              <w:rPr>
                <w:rFonts w:ascii="Times New Roman" w:hAnsi="Times New Roman"/>
                <w:sz w:val="24"/>
                <w:szCs w:val="24"/>
              </w:rPr>
              <w:t xml:space="preserve"> район</w:t>
            </w:r>
          </w:p>
        </w:tc>
        <w:tc>
          <w:tcPr>
            <w:tcW w:w="2444" w:type="dxa"/>
          </w:tcPr>
          <w:p w:rsidR="003F4905" w:rsidRPr="002E747F" w:rsidRDefault="003F4905" w:rsidP="00552FAA">
            <w:pPr>
              <w:spacing w:after="0" w:line="240" w:lineRule="auto"/>
              <w:rPr>
                <w:rFonts w:ascii="Times New Roman" w:hAnsi="Times New Roman"/>
                <w:bCs/>
                <w:sz w:val="24"/>
                <w:szCs w:val="24"/>
              </w:rPr>
            </w:pPr>
            <w:r w:rsidRPr="002E747F">
              <w:rPr>
                <w:rFonts w:ascii="Times New Roman" w:hAnsi="Times New Roman"/>
                <w:bCs/>
                <w:sz w:val="24"/>
                <w:szCs w:val="24"/>
              </w:rPr>
              <w:t xml:space="preserve">ст. Шентала, </w:t>
            </w:r>
          </w:p>
          <w:p w:rsidR="003F4905" w:rsidRPr="002E747F" w:rsidRDefault="003F4905" w:rsidP="00552FAA">
            <w:pPr>
              <w:spacing w:after="0" w:line="240" w:lineRule="auto"/>
              <w:rPr>
                <w:rFonts w:ascii="Times New Roman" w:hAnsi="Times New Roman"/>
                <w:bCs/>
                <w:sz w:val="24"/>
                <w:szCs w:val="24"/>
              </w:rPr>
            </w:pPr>
            <w:r w:rsidRPr="002E747F">
              <w:rPr>
                <w:rFonts w:ascii="Times New Roman" w:hAnsi="Times New Roman"/>
                <w:bCs/>
                <w:sz w:val="24"/>
                <w:szCs w:val="24"/>
              </w:rPr>
              <w:t>ул. Советская, д. 11</w:t>
            </w:r>
          </w:p>
          <w:p w:rsidR="003F4905" w:rsidRPr="002E747F" w:rsidRDefault="003F4905" w:rsidP="00552FAA">
            <w:pPr>
              <w:spacing w:after="0" w:line="240" w:lineRule="auto"/>
              <w:rPr>
                <w:rFonts w:ascii="Times New Roman" w:hAnsi="Times New Roman"/>
                <w:bCs/>
                <w:sz w:val="24"/>
                <w:szCs w:val="24"/>
              </w:rPr>
            </w:pPr>
          </w:p>
          <w:p w:rsidR="003F4905" w:rsidRPr="002E747F" w:rsidRDefault="003F4905" w:rsidP="00552FAA">
            <w:pPr>
              <w:spacing w:after="0" w:line="240" w:lineRule="auto"/>
              <w:rPr>
                <w:rFonts w:ascii="Times New Roman" w:hAnsi="Times New Roman"/>
                <w:bCs/>
                <w:sz w:val="24"/>
                <w:szCs w:val="24"/>
              </w:rPr>
            </w:pPr>
            <w:r w:rsidRPr="002E747F">
              <w:rPr>
                <w:rFonts w:ascii="Times New Roman" w:hAnsi="Times New Roman"/>
                <w:sz w:val="24"/>
                <w:szCs w:val="24"/>
                <w:lang w:val="en-US"/>
              </w:rPr>
              <w:t>8 (84652) 2-16-00</w:t>
            </w:r>
          </w:p>
        </w:tc>
        <w:tc>
          <w:tcPr>
            <w:tcW w:w="2551" w:type="dxa"/>
          </w:tcPr>
          <w:p w:rsidR="003F4905" w:rsidRPr="002E747F" w:rsidRDefault="00E64B68" w:rsidP="00552FAA">
            <w:pPr>
              <w:spacing w:after="0" w:line="240" w:lineRule="auto"/>
              <w:rPr>
                <w:rStyle w:val="a7"/>
                <w:rFonts w:ascii="Times New Roman" w:hAnsi="Times New Roman"/>
                <w:color w:val="auto"/>
                <w:sz w:val="24"/>
                <w:szCs w:val="24"/>
                <w:shd w:val="clear" w:color="auto" w:fill="FFFFFF"/>
              </w:rPr>
            </w:pPr>
            <w:hyperlink r:id="rId37" w:history="1">
              <w:r w:rsidR="003F4905" w:rsidRPr="002E747F">
                <w:rPr>
                  <w:rStyle w:val="a7"/>
                  <w:rFonts w:ascii="Times New Roman" w:hAnsi="Times New Roman"/>
                  <w:color w:val="auto"/>
                  <w:sz w:val="24"/>
                  <w:szCs w:val="24"/>
                  <w:shd w:val="clear" w:color="auto" w:fill="FFFFFF"/>
                </w:rPr>
                <w:t>mfcshent@mail.ru</w:t>
              </w:r>
            </w:hyperlink>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lang w:val="en-US"/>
              </w:rPr>
              <w:t>http</w:t>
            </w:r>
            <w:r w:rsidRPr="002E747F">
              <w:rPr>
                <w:rFonts w:ascii="Times New Roman" w:hAnsi="Times New Roman"/>
                <w:sz w:val="24"/>
                <w:szCs w:val="24"/>
              </w:rPr>
              <w:t>://</w:t>
            </w:r>
            <w:r w:rsidRPr="002E747F">
              <w:rPr>
                <w:rFonts w:ascii="Times New Roman" w:hAnsi="Times New Roman"/>
                <w:sz w:val="24"/>
                <w:szCs w:val="24"/>
                <w:lang w:val="en-US"/>
              </w:rPr>
              <w:t>www</w:t>
            </w:r>
            <w:r w:rsidRPr="002E747F">
              <w:rPr>
                <w:rFonts w:ascii="Times New Roman" w:hAnsi="Times New Roman"/>
                <w:sz w:val="24"/>
                <w:szCs w:val="24"/>
              </w:rPr>
              <w:t>.</w:t>
            </w:r>
            <w:proofErr w:type="spellStart"/>
            <w:r w:rsidRPr="002E747F">
              <w:rPr>
                <w:rFonts w:ascii="Times New Roman" w:hAnsi="Times New Roman"/>
                <w:sz w:val="24"/>
                <w:szCs w:val="24"/>
                <w:lang w:val="en-US"/>
              </w:rPr>
              <w:t>mfc</w:t>
            </w:r>
            <w:proofErr w:type="spellEnd"/>
            <w:r w:rsidRPr="002E747F">
              <w:rPr>
                <w:rFonts w:ascii="Times New Roman" w:hAnsi="Times New Roman"/>
                <w:sz w:val="24"/>
                <w:szCs w:val="24"/>
              </w:rPr>
              <w:t>63.</w:t>
            </w:r>
            <w:proofErr w:type="spellStart"/>
            <w:r w:rsidRPr="002E747F">
              <w:rPr>
                <w:rFonts w:ascii="Times New Roman" w:hAnsi="Times New Roman"/>
                <w:sz w:val="24"/>
                <w:szCs w:val="24"/>
                <w:lang w:val="en-US"/>
              </w:rPr>
              <w:t>ru</w:t>
            </w:r>
            <w:proofErr w:type="spellEnd"/>
            <w:r w:rsidRPr="002E747F">
              <w:rPr>
                <w:rFonts w:ascii="Times New Roman" w:hAnsi="Times New Roman"/>
                <w:sz w:val="24"/>
                <w:szCs w:val="24"/>
              </w:rPr>
              <w:t>/</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вторник, четверг,</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08.00 - 18.00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среда: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08.00 - 20.00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09.00 - 13.00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2D251E">
            <w:pPr>
              <w:spacing w:after="0" w:line="240" w:lineRule="auto"/>
              <w:rPr>
                <w:rFonts w:ascii="Times New Roman" w:hAnsi="Times New Roman"/>
                <w:sz w:val="24"/>
                <w:szCs w:val="24"/>
              </w:rPr>
            </w:pPr>
            <w:r w:rsidRPr="002E747F">
              <w:rPr>
                <w:rFonts w:ascii="Times New Roman" w:hAnsi="Times New Roman"/>
                <w:sz w:val="24"/>
                <w:szCs w:val="24"/>
              </w:rPr>
              <w:lastRenderedPageBreak/>
              <w:t>воскресенье</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lastRenderedPageBreak/>
              <w:t>Кинельский</w:t>
            </w:r>
            <w:proofErr w:type="spellEnd"/>
            <w:r w:rsidRPr="002E747F">
              <w:rPr>
                <w:rFonts w:ascii="Times New Roman" w:hAnsi="Times New Roman"/>
                <w:sz w:val="24"/>
                <w:szCs w:val="24"/>
              </w:rPr>
              <w:t xml:space="preserve"> район</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г. </w:t>
            </w:r>
            <w:proofErr w:type="spellStart"/>
            <w:r w:rsidRPr="002E747F">
              <w:rPr>
                <w:rFonts w:ascii="Times New Roman" w:hAnsi="Times New Roman"/>
                <w:sz w:val="24"/>
                <w:szCs w:val="24"/>
              </w:rPr>
              <w:t>Кинель</w:t>
            </w:r>
            <w:proofErr w:type="spellEnd"/>
            <w:r w:rsidRPr="002E747F">
              <w:rPr>
                <w:rFonts w:ascii="Times New Roman" w:hAnsi="Times New Roman"/>
                <w:sz w:val="24"/>
                <w:szCs w:val="24"/>
              </w:rPr>
              <w:t xml:space="preserve">,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Ленина, д. 38</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8(84663)21119,</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8(84663)21111</w:t>
            </w:r>
          </w:p>
          <w:p w:rsidR="003F4905" w:rsidRPr="002E747F" w:rsidRDefault="003F4905" w:rsidP="00552FAA">
            <w:pPr>
              <w:spacing w:after="0" w:line="240" w:lineRule="auto"/>
              <w:rPr>
                <w:rFonts w:ascii="Times New Roman" w:hAnsi="Times New Roman"/>
                <w:sz w:val="24"/>
                <w:szCs w:val="24"/>
              </w:rPr>
            </w:pPr>
          </w:p>
        </w:tc>
        <w:tc>
          <w:tcPr>
            <w:tcW w:w="2551" w:type="dxa"/>
          </w:tcPr>
          <w:p w:rsidR="003F4905" w:rsidRPr="002E747F" w:rsidRDefault="003F4905" w:rsidP="00552FAA">
            <w:pPr>
              <w:spacing w:after="0" w:line="240" w:lineRule="auto"/>
              <w:rPr>
                <w:rFonts w:ascii="Times New Roman" w:hAnsi="Times New Roman"/>
                <w:sz w:val="24"/>
                <w:szCs w:val="24"/>
                <w:lang w:val="en-US"/>
              </w:rPr>
            </w:pPr>
            <w:r w:rsidRPr="002E747F">
              <w:rPr>
                <w:rFonts w:ascii="Times New Roman" w:hAnsi="Times New Roman"/>
                <w:sz w:val="24"/>
                <w:szCs w:val="24"/>
                <w:lang w:val="en-US"/>
              </w:rPr>
              <w:t>chiklinov@kinel.ru</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четверг:</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08.00 - 17.00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08.00 - 16.00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суббота,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Кинельский</w:t>
            </w:r>
            <w:proofErr w:type="spellEnd"/>
            <w:r w:rsidRPr="002E747F">
              <w:rPr>
                <w:rFonts w:ascii="Times New Roman" w:hAnsi="Times New Roman"/>
                <w:sz w:val="24"/>
                <w:szCs w:val="24"/>
              </w:rPr>
              <w:t xml:space="preserve"> район</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филиал п. Комсомолец</w:t>
            </w: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п. Комсомолец,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ул. 50 лет Октября,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д. 24</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8(84663)21119,</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8(84663)21111</w:t>
            </w:r>
          </w:p>
          <w:p w:rsidR="003F4905" w:rsidRPr="002E747F" w:rsidRDefault="003F4905" w:rsidP="00552FAA">
            <w:pPr>
              <w:spacing w:after="0" w:line="240" w:lineRule="auto"/>
              <w:rPr>
                <w:rFonts w:ascii="Times New Roman" w:hAnsi="Times New Roman"/>
                <w:sz w:val="24"/>
                <w:szCs w:val="24"/>
              </w:rPr>
            </w:pPr>
          </w:p>
        </w:tc>
        <w:tc>
          <w:tcPr>
            <w:tcW w:w="2551"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lang w:val="en-US"/>
              </w:rPr>
              <w:t>chiklinov@kinel.ru</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четверг:</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08.00 - 17.00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08.00 - 16.00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воскресенье</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Кинельский</w:t>
            </w:r>
            <w:proofErr w:type="spellEnd"/>
            <w:r w:rsidRPr="002E747F">
              <w:rPr>
                <w:rFonts w:ascii="Times New Roman" w:hAnsi="Times New Roman"/>
                <w:sz w:val="24"/>
                <w:szCs w:val="24"/>
              </w:rPr>
              <w:t xml:space="preserve"> район</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филиал п. </w:t>
            </w:r>
            <w:proofErr w:type="spellStart"/>
            <w:r w:rsidRPr="002E747F">
              <w:rPr>
                <w:rFonts w:ascii="Times New Roman" w:hAnsi="Times New Roman"/>
                <w:sz w:val="24"/>
                <w:szCs w:val="24"/>
              </w:rPr>
              <w:t>Сколково</w:t>
            </w:r>
            <w:proofErr w:type="spellEnd"/>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п. </w:t>
            </w:r>
            <w:proofErr w:type="spellStart"/>
            <w:r w:rsidRPr="002E747F">
              <w:rPr>
                <w:rFonts w:ascii="Times New Roman" w:hAnsi="Times New Roman"/>
                <w:sz w:val="24"/>
                <w:szCs w:val="24"/>
              </w:rPr>
              <w:t>Сколково</w:t>
            </w:r>
            <w:proofErr w:type="spellEnd"/>
            <w:r w:rsidRPr="002E747F">
              <w:rPr>
                <w:rFonts w:ascii="Times New Roman" w:hAnsi="Times New Roman"/>
                <w:sz w:val="24"/>
                <w:szCs w:val="24"/>
              </w:rPr>
              <w:t>,</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Колхозная, д. 9 «а»</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8(84663)21119,</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8(84663)21111</w:t>
            </w:r>
          </w:p>
        </w:tc>
        <w:tc>
          <w:tcPr>
            <w:tcW w:w="2551"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lang w:val="en-US"/>
              </w:rPr>
              <w:t>chiklinov@kinel.ru</w:t>
            </w: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12.45</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суббота,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воскресенье</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Кинельский</w:t>
            </w:r>
            <w:proofErr w:type="spellEnd"/>
            <w:r w:rsidRPr="002E747F">
              <w:rPr>
                <w:rFonts w:ascii="Times New Roman" w:hAnsi="Times New Roman"/>
                <w:sz w:val="24"/>
                <w:szCs w:val="24"/>
              </w:rPr>
              <w:t xml:space="preserve"> район</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филиал с. Малая </w:t>
            </w:r>
            <w:proofErr w:type="spellStart"/>
            <w:r w:rsidRPr="002E747F">
              <w:rPr>
                <w:rFonts w:ascii="Times New Roman" w:hAnsi="Times New Roman"/>
                <w:sz w:val="24"/>
                <w:szCs w:val="24"/>
              </w:rPr>
              <w:t>Малышевка</w:t>
            </w:r>
            <w:proofErr w:type="spellEnd"/>
            <w:r w:rsidRPr="002E747F">
              <w:rPr>
                <w:rFonts w:ascii="Times New Roman" w:hAnsi="Times New Roman"/>
                <w:sz w:val="24"/>
                <w:szCs w:val="24"/>
              </w:rPr>
              <w:t xml:space="preserve">, </w:t>
            </w:r>
          </w:p>
          <w:p w:rsidR="003F4905" w:rsidRPr="002E747F" w:rsidRDefault="003F4905" w:rsidP="00552FAA">
            <w:pPr>
              <w:spacing w:after="0" w:line="240" w:lineRule="auto"/>
              <w:rPr>
                <w:rFonts w:ascii="Times New Roman" w:hAnsi="Times New Roman"/>
                <w:sz w:val="24"/>
                <w:szCs w:val="24"/>
              </w:rPr>
            </w:pP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 Малая </w:t>
            </w:r>
            <w:proofErr w:type="spellStart"/>
            <w:r w:rsidRPr="002E747F">
              <w:rPr>
                <w:rFonts w:ascii="Times New Roman" w:hAnsi="Times New Roman"/>
                <w:sz w:val="24"/>
                <w:szCs w:val="24"/>
              </w:rPr>
              <w:t>Малышевка</w:t>
            </w:r>
            <w:proofErr w:type="spellEnd"/>
            <w:r w:rsidRPr="002E747F">
              <w:rPr>
                <w:rFonts w:ascii="Times New Roman" w:hAnsi="Times New Roman"/>
                <w:sz w:val="24"/>
                <w:szCs w:val="24"/>
              </w:rPr>
              <w:t xml:space="preserve">,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ул. Молодёжная, д.23</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8(84663)21119,</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8(84663)21111</w:t>
            </w:r>
          </w:p>
        </w:tc>
        <w:tc>
          <w:tcPr>
            <w:tcW w:w="2551"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lang w:val="en-US"/>
              </w:rPr>
              <w:t>chiklinov@kinel.ru</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12.45</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суббота,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r w:rsidR="003F4905" w:rsidRPr="002E747F" w:rsidTr="00935679">
        <w:tc>
          <w:tcPr>
            <w:tcW w:w="2802" w:type="dxa"/>
          </w:tcPr>
          <w:p w:rsidR="003F4905" w:rsidRPr="002E747F" w:rsidRDefault="003F4905" w:rsidP="00552FAA">
            <w:pPr>
              <w:spacing w:after="0" w:line="240" w:lineRule="auto"/>
              <w:rPr>
                <w:rFonts w:ascii="Times New Roman" w:hAnsi="Times New Roman"/>
                <w:sz w:val="24"/>
                <w:szCs w:val="24"/>
              </w:rPr>
            </w:pPr>
            <w:proofErr w:type="spellStart"/>
            <w:r w:rsidRPr="002E747F">
              <w:rPr>
                <w:rFonts w:ascii="Times New Roman" w:hAnsi="Times New Roman"/>
                <w:sz w:val="24"/>
                <w:szCs w:val="24"/>
              </w:rPr>
              <w:t>Кинельский</w:t>
            </w:r>
            <w:proofErr w:type="spellEnd"/>
            <w:r w:rsidRPr="002E747F">
              <w:rPr>
                <w:rFonts w:ascii="Times New Roman" w:hAnsi="Times New Roman"/>
                <w:sz w:val="24"/>
                <w:szCs w:val="24"/>
              </w:rPr>
              <w:t xml:space="preserve"> район</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филиал с. </w:t>
            </w:r>
            <w:proofErr w:type="spellStart"/>
            <w:r w:rsidRPr="002E747F">
              <w:rPr>
                <w:rFonts w:ascii="Times New Roman" w:hAnsi="Times New Roman"/>
                <w:sz w:val="24"/>
                <w:szCs w:val="24"/>
              </w:rPr>
              <w:t>Домашка</w:t>
            </w:r>
            <w:proofErr w:type="spellEnd"/>
            <w:r w:rsidRPr="002E747F">
              <w:rPr>
                <w:rFonts w:ascii="Times New Roman" w:hAnsi="Times New Roman"/>
                <w:sz w:val="24"/>
                <w:szCs w:val="24"/>
              </w:rPr>
              <w:t xml:space="preserve">  </w:t>
            </w:r>
          </w:p>
          <w:p w:rsidR="003F4905" w:rsidRPr="002E747F" w:rsidRDefault="003F4905" w:rsidP="00552FAA">
            <w:pPr>
              <w:spacing w:after="0" w:line="240" w:lineRule="auto"/>
              <w:rPr>
                <w:rFonts w:ascii="Times New Roman" w:hAnsi="Times New Roman"/>
                <w:sz w:val="24"/>
                <w:szCs w:val="24"/>
              </w:rPr>
            </w:pPr>
          </w:p>
        </w:tc>
        <w:tc>
          <w:tcPr>
            <w:tcW w:w="2444"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 с. </w:t>
            </w:r>
            <w:proofErr w:type="spellStart"/>
            <w:r w:rsidRPr="002E747F">
              <w:rPr>
                <w:rFonts w:ascii="Times New Roman" w:hAnsi="Times New Roman"/>
                <w:sz w:val="24"/>
                <w:szCs w:val="24"/>
              </w:rPr>
              <w:t>Домашка</w:t>
            </w:r>
            <w:proofErr w:type="spellEnd"/>
            <w:r w:rsidRPr="002E747F">
              <w:rPr>
                <w:rFonts w:ascii="Times New Roman" w:hAnsi="Times New Roman"/>
                <w:sz w:val="24"/>
                <w:szCs w:val="24"/>
              </w:rPr>
              <w:t xml:space="preserve">,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ул. Садовая, д. 39 </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8(84663)21119,</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8(84663)21111</w:t>
            </w:r>
          </w:p>
          <w:p w:rsidR="003F4905" w:rsidRPr="002E747F" w:rsidRDefault="003F4905" w:rsidP="00552FAA">
            <w:pPr>
              <w:spacing w:after="0" w:line="240" w:lineRule="auto"/>
              <w:rPr>
                <w:rFonts w:ascii="Times New Roman" w:hAnsi="Times New Roman"/>
                <w:sz w:val="24"/>
                <w:szCs w:val="24"/>
              </w:rPr>
            </w:pPr>
          </w:p>
        </w:tc>
        <w:tc>
          <w:tcPr>
            <w:tcW w:w="2551"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lang w:val="en-US"/>
              </w:rPr>
              <w:t>chiklinov@kinel.ru</w:t>
            </w: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p w:rsidR="003F4905" w:rsidRPr="002E747F" w:rsidRDefault="003F4905" w:rsidP="00552FAA">
            <w:pPr>
              <w:spacing w:after="0" w:line="240" w:lineRule="auto"/>
              <w:rPr>
                <w:rFonts w:ascii="Times New Roman" w:hAnsi="Times New Roman"/>
                <w:sz w:val="24"/>
                <w:szCs w:val="24"/>
              </w:rPr>
            </w:pPr>
          </w:p>
        </w:tc>
        <w:tc>
          <w:tcPr>
            <w:tcW w:w="1985" w:type="dxa"/>
          </w:tcPr>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понедельник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четверг:</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08.00 - 17.00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пятница:</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08.00 - 16.00</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выходной:</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 xml:space="preserve">суббота, </w:t>
            </w:r>
          </w:p>
          <w:p w:rsidR="003F4905" w:rsidRPr="002E747F" w:rsidRDefault="003F4905" w:rsidP="00552FAA">
            <w:pPr>
              <w:spacing w:after="0" w:line="240" w:lineRule="auto"/>
              <w:rPr>
                <w:rFonts w:ascii="Times New Roman" w:hAnsi="Times New Roman"/>
                <w:sz w:val="24"/>
                <w:szCs w:val="24"/>
              </w:rPr>
            </w:pPr>
            <w:r w:rsidRPr="002E747F">
              <w:rPr>
                <w:rFonts w:ascii="Times New Roman" w:hAnsi="Times New Roman"/>
                <w:sz w:val="24"/>
                <w:szCs w:val="24"/>
              </w:rPr>
              <w:t>воскресенье</w:t>
            </w:r>
          </w:p>
        </w:tc>
      </w:tr>
    </w:tbl>
    <w:p w:rsidR="003F4905" w:rsidRPr="00C35D3D" w:rsidRDefault="003F4905" w:rsidP="00552FAA">
      <w:pPr>
        <w:spacing w:after="0"/>
      </w:pPr>
    </w:p>
    <w:p w:rsidR="003F4905" w:rsidRPr="00FA260A" w:rsidRDefault="003F4905" w:rsidP="00AD2DE5">
      <w:pPr>
        <w:spacing w:after="0"/>
        <w:jc w:val="right"/>
        <w:rPr>
          <w:rFonts w:ascii="Times New Roman" w:hAnsi="Times New Roman"/>
          <w:b/>
          <w:sz w:val="24"/>
          <w:szCs w:val="24"/>
        </w:rPr>
      </w:pPr>
      <w:r w:rsidRPr="00C35D3D">
        <w:rPr>
          <w:rFonts w:ascii="Times New Roman" w:hAnsi="Times New Roman"/>
          <w:sz w:val="28"/>
          <w:szCs w:val="28"/>
        </w:rPr>
        <w:br w:type="page"/>
      </w:r>
      <w:r w:rsidRPr="00FA260A">
        <w:rPr>
          <w:rFonts w:ascii="Times New Roman" w:hAnsi="Times New Roman"/>
          <w:b/>
          <w:sz w:val="24"/>
          <w:szCs w:val="24"/>
        </w:rPr>
        <w:lastRenderedPageBreak/>
        <w:t xml:space="preserve">Приложение № 3 </w:t>
      </w:r>
    </w:p>
    <w:p w:rsidR="002D251E" w:rsidRPr="00FA260A" w:rsidRDefault="002D251E" w:rsidP="002D251E">
      <w:pPr>
        <w:pStyle w:val="ConsPlusNormal"/>
        <w:widowControl/>
        <w:ind w:firstLine="0"/>
        <w:jc w:val="right"/>
        <w:outlineLvl w:val="0"/>
        <w:rPr>
          <w:rFonts w:ascii="Times New Roman" w:hAnsi="Times New Roman"/>
          <w:sz w:val="24"/>
          <w:szCs w:val="24"/>
        </w:rPr>
      </w:pPr>
      <w:r w:rsidRPr="00FA260A">
        <w:rPr>
          <w:rFonts w:ascii="Times New Roman" w:hAnsi="Times New Roman"/>
          <w:sz w:val="24"/>
          <w:szCs w:val="24"/>
        </w:rPr>
        <w:t xml:space="preserve">к Административному регламенту предоставления администрацией сельского поселения </w:t>
      </w:r>
      <w:r w:rsidR="007A0A9E">
        <w:rPr>
          <w:rFonts w:ascii="Times New Roman" w:hAnsi="Times New Roman"/>
          <w:sz w:val="24"/>
          <w:szCs w:val="24"/>
        </w:rPr>
        <w:t>Александровка</w:t>
      </w:r>
      <w:r w:rsidRPr="00FA260A">
        <w:rPr>
          <w:rFonts w:ascii="Times New Roman" w:hAnsi="Times New Roman"/>
          <w:sz w:val="24"/>
          <w:szCs w:val="24"/>
        </w:rPr>
        <w:t xml:space="preserve"> муниципального района Большеглушицкий Самарской области  муниципальной услуги «Присвоение, изменение, аннулирование</w:t>
      </w:r>
      <w:r w:rsidR="002E747F">
        <w:rPr>
          <w:rFonts w:ascii="Times New Roman" w:hAnsi="Times New Roman"/>
          <w:sz w:val="24"/>
          <w:szCs w:val="24"/>
        </w:rPr>
        <w:t xml:space="preserve"> </w:t>
      </w:r>
      <w:r w:rsidRPr="00FA260A">
        <w:rPr>
          <w:rFonts w:ascii="Times New Roman" w:hAnsi="Times New Roman"/>
          <w:sz w:val="24"/>
          <w:szCs w:val="24"/>
        </w:rPr>
        <w:t>и регистрация адресов объектов недвижимости»</w:t>
      </w:r>
    </w:p>
    <w:p w:rsidR="003F4905" w:rsidRPr="00C35D3D" w:rsidRDefault="003F4905" w:rsidP="00552FAA">
      <w:pPr>
        <w:autoSpaceDE w:val="0"/>
        <w:autoSpaceDN w:val="0"/>
        <w:adjustRightInd w:val="0"/>
        <w:spacing w:after="0" w:line="240" w:lineRule="auto"/>
        <w:jc w:val="right"/>
        <w:outlineLvl w:val="1"/>
        <w:rPr>
          <w:rFonts w:ascii="Times New Roman" w:hAnsi="Times New Roman"/>
          <w:sz w:val="28"/>
          <w:szCs w:val="28"/>
        </w:rPr>
      </w:pPr>
    </w:p>
    <w:p w:rsidR="003F4905" w:rsidRPr="002E747F" w:rsidRDefault="003F4905" w:rsidP="00552FAA">
      <w:pPr>
        <w:autoSpaceDE w:val="0"/>
        <w:autoSpaceDN w:val="0"/>
        <w:adjustRightInd w:val="0"/>
        <w:spacing w:after="0" w:line="240" w:lineRule="auto"/>
        <w:jc w:val="center"/>
        <w:rPr>
          <w:rFonts w:ascii="Times New Roman" w:hAnsi="Times New Roman"/>
          <w:b/>
          <w:bCs/>
          <w:sz w:val="24"/>
          <w:szCs w:val="24"/>
        </w:rPr>
      </w:pPr>
      <w:r w:rsidRPr="002E747F">
        <w:rPr>
          <w:rFonts w:ascii="Times New Roman" w:hAnsi="Times New Roman"/>
          <w:b/>
          <w:bCs/>
          <w:sz w:val="24"/>
          <w:szCs w:val="24"/>
        </w:rPr>
        <w:t>ФОРМА ЗАЯВЛЕНИЯ</w:t>
      </w:r>
    </w:p>
    <w:p w:rsidR="003F4905" w:rsidRPr="002E747F" w:rsidRDefault="003F4905" w:rsidP="00552FAA">
      <w:pPr>
        <w:autoSpaceDE w:val="0"/>
        <w:autoSpaceDN w:val="0"/>
        <w:adjustRightInd w:val="0"/>
        <w:spacing w:after="0" w:line="240" w:lineRule="auto"/>
        <w:jc w:val="center"/>
        <w:rPr>
          <w:rFonts w:ascii="Times New Roman" w:hAnsi="Times New Roman"/>
          <w:b/>
          <w:bCs/>
          <w:sz w:val="24"/>
          <w:szCs w:val="24"/>
        </w:rPr>
      </w:pPr>
      <w:r w:rsidRPr="002E747F">
        <w:rPr>
          <w:rFonts w:ascii="Times New Roman" w:hAnsi="Times New Roman"/>
          <w:b/>
          <w:bCs/>
          <w:sz w:val="24"/>
          <w:szCs w:val="24"/>
        </w:rPr>
        <w:t>О ПРИСВОЕНИИ ОБЪЕКТУ АДРЕСАЦИИ АДРЕСА ИЛИ АННУЛИРОВАНИИ</w:t>
      </w:r>
    </w:p>
    <w:p w:rsidR="003F4905" w:rsidRPr="002E747F" w:rsidRDefault="003F4905" w:rsidP="00552FAA">
      <w:pPr>
        <w:autoSpaceDE w:val="0"/>
        <w:autoSpaceDN w:val="0"/>
        <w:adjustRightInd w:val="0"/>
        <w:spacing w:after="0" w:line="240" w:lineRule="auto"/>
        <w:jc w:val="center"/>
        <w:rPr>
          <w:rFonts w:ascii="Times New Roman" w:hAnsi="Times New Roman"/>
          <w:b/>
          <w:bCs/>
          <w:sz w:val="24"/>
          <w:szCs w:val="24"/>
        </w:rPr>
      </w:pPr>
      <w:r w:rsidRPr="002E747F">
        <w:rPr>
          <w:rFonts w:ascii="Times New Roman" w:hAnsi="Times New Roman"/>
          <w:b/>
          <w:bCs/>
          <w:sz w:val="24"/>
          <w:szCs w:val="24"/>
        </w:rPr>
        <w:t>ЕГО АДРЕСА</w:t>
      </w:r>
    </w:p>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F4905" w:rsidRPr="002E747F" w:rsidTr="004D752F">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Всего листов ___</w:t>
            </w:r>
          </w:p>
        </w:tc>
      </w:tr>
      <w:tr w:rsidR="003F4905" w:rsidRPr="002E747F" w:rsidTr="004D752F">
        <w:tc>
          <w:tcPr>
            <w:tcW w:w="9639" w:type="dxa"/>
            <w:gridSpan w:val="11"/>
            <w:tcBorders>
              <w:top w:val="single" w:sz="4" w:space="0" w:color="auto"/>
              <w:bottom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Заявление принято</w:t>
            </w:r>
          </w:p>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регистрационный номер _______________</w:t>
            </w:r>
          </w:p>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количество листов заявления ___________</w:t>
            </w:r>
          </w:p>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количество прилагаемых документов ____,</w:t>
            </w:r>
          </w:p>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в том числе оригиналов ___, копий ____, количество листов в оригиналах ____, копиях ____</w:t>
            </w:r>
          </w:p>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ФИО должностного лица ________________</w:t>
            </w:r>
          </w:p>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подпись должностного лица ____________</w:t>
            </w:r>
          </w:p>
        </w:tc>
      </w:tr>
      <w:tr w:rsidR="003F4905" w:rsidRPr="002E747F" w:rsidTr="004D752F">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в</w:t>
            </w:r>
          </w:p>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w:t>
            </w:r>
          </w:p>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(наименование органа местного самоуправления</w:t>
            </w:r>
            <w:r w:rsidR="00ED7653" w:rsidRPr="002E747F">
              <w:rPr>
                <w:rFonts w:ascii="Times New Roman" w:hAnsi="Times New Roman"/>
                <w:sz w:val="24"/>
                <w:szCs w:val="24"/>
              </w:rPr>
              <w:t>) _________________________</w:t>
            </w:r>
          </w:p>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p>
        </w:tc>
      </w:tr>
      <w:tr w:rsidR="003F4905" w:rsidRPr="002E747F"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дата "__" ____________ ____ г.</w:t>
            </w:r>
          </w:p>
        </w:tc>
      </w:tr>
      <w:tr w:rsidR="003F4905" w:rsidRPr="002E747F" w:rsidTr="004D752F">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Прошу в отношении объекта адресации:</w:t>
            </w:r>
          </w:p>
        </w:tc>
      </w:tr>
      <w:tr w:rsidR="003F4905" w:rsidRPr="002E747F"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Вид:</w:t>
            </w:r>
          </w:p>
        </w:tc>
      </w:tr>
      <w:tr w:rsidR="003F4905" w:rsidRPr="002E747F"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Объект незавершенного строительства</w:t>
            </w:r>
          </w:p>
        </w:tc>
      </w:tr>
      <w:tr w:rsidR="003F4905" w:rsidRPr="002E747F"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Присвоить адрес</w:t>
            </w:r>
          </w:p>
        </w:tc>
      </w:tr>
      <w:tr w:rsidR="003F4905" w:rsidRPr="002E747F"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В связи с:</w:t>
            </w:r>
          </w:p>
        </w:tc>
      </w:tr>
      <w:tr w:rsidR="003F4905" w:rsidRPr="002E747F"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Образованием земельного участка(</w:t>
            </w:r>
            <w:proofErr w:type="spellStart"/>
            <w:r w:rsidRPr="002E747F">
              <w:rPr>
                <w:rFonts w:ascii="Times New Roman" w:hAnsi="Times New Roman"/>
                <w:sz w:val="24"/>
                <w:szCs w:val="24"/>
              </w:rPr>
              <w:t>ов</w:t>
            </w:r>
            <w:proofErr w:type="spellEnd"/>
            <w:r w:rsidRPr="002E747F">
              <w:rPr>
                <w:rFonts w:ascii="Times New Roman" w:hAnsi="Times New Roman"/>
                <w:sz w:val="24"/>
                <w:szCs w:val="24"/>
              </w:rPr>
              <w:t>) из земель, находящихся в государственной или муниципальной собственности</w:t>
            </w:r>
          </w:p>
        </w:tc>
      </w:tr>
      <w:tr w:rsidR="003F4905" w:rsidRPr="002E747F"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ind w:firstLine="5"/>
              <w:jc w:val="both"/>
              <w:rPr>
                <w:rFonts w:ascii="Times New Roman" w:hAnsi="Times New Roman"/>
                <w:sz w:val="24"/>
                <w:szCs w:val="24"/>
              </w:rPr>
            </w:pPr>
            <w:r w:rsidRPr="002E747F">
              <w:rPr>
                <w:rFonts w:ascii="Times New Roman" w:hAnsi="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Образованием земельного участка(</w:t>
            </w:r>
            <w:proofErr w:type="spellStart"/>
            <w:r w:rsidRPr="002E747F">
              <w:rPr>
                <w:rFonts w:ascii="Times New Roman" w:hAnsi="Times New Roman"/>
                <w:sz w:val="24"/>
                <w:szCs w:val="24"/>
              </w:rPr>
              <w:t>ов</w:t>
            </w:r>
            <w:proofErr w:type="spellEnd"/>
            <w:r w:rsidRPr="002E747F">
              <w:rPr>
                <w:rFonts w:ascii="Times New Roman" w:hAnsi="Times New Roman"/>
                <w:sz w:val="24"/>
                <w:szCs w:val="24"/>
              </w:rPr>
              <w:t>) путем раздела земельного участка</w:t>
            </w:r>
          </w:p>
        </w:tc>
      </w:tr>
      <w:tr w:rsidR="003F4905" w:rsidRPr="002E747F"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ind w:firstLine="5"/>
              <w:jc w:val="both"/>
              <w:rPr>
                <w:rFonts w:ascii="Times New Roman" w:hAnsi="Times New Roman"/>
                <w:sz w:val="24"/>
                <w:szCs w:val="24"/>
              </w:rPr>
            </w:pPr>
            <w:r w:rsidRPr="002E747F">
              <w:rPr>
                <w:rFonts w:ascii="Times New Roman" w:hAnsi="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Адрес земельного участка, раздел которого осуществляется</w:t>
            </w:r>
          </w:p>
        </w:tc>
      </w:tr>
      <w:tr w:rsidR="003F4905" w:rsidRPr="002E747F"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Образованием земельного участка путем объединения земельных участков</w:t>
            </w:r>
          </w:p>
        </w:tc>
      </w:tr>
      <w:tr w:rsidR="003F4905" w:rsidRPr="002E747F"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ind w:firstLine="5"/>
              <w:jc w:val="both"/>
              <w:rPr>
                <w:rFonts w:ascii="Times New Roman" w:hAnsi="Times New Roman"/>
                <w:sz w:val="24"/>
                <w:szCs w:val="24"/>
              </w:rPr>
            </w:pPr>
            <w:r w:rsidRPr="002E747F">
              <w:rPr>
                <w:rFonts w:ascii="Times New Roman" w:hAnsi="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ind w:firstLine="5"/>
              <w:jc w:val="both"/>
              <w:rPr>
                <w:rFonts w:ascii="Times New Roman" w:hAnsi="Times New Roman"/>
                <w:sz w:val="24"/>
                <w:szCs w:val="24"/>
              </w:rPr>
            </w:pPr>
            <w:r w:rsidRPr="002E747F">
              <w:rPr>
                <w:rFonts w:ascii="Times New Roman" w:hAnsi="Times New Roman"/>
                <w:sz w:val="24"/>
                <w:szCs w:val="24"/>
              </w:rPr>
              <w:t xml:space="preserve">Кадастровый номер объединяемого земельного участка </w:t>
            </w:r>
            <w:hyperlink r:id="rId38" w:history="1">
              <w:r w:rsidRPr="002E747F">
                <w:rPr>
                  <w:rFonts w:ascii="Times New Roman" w:hAnsi="Times New Roman"/>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 xml:space="preserve">Адрес объединяемого земельного участка </w:t>
            </w:r>
            <w:hyperlink r:id="rId39" w:history="1">
              <w:r w:rsidRPr="002E747F">
                <w:rPr>
                  <w:rFonts w:ascii="Times New Roman" w:hAnsi="Times New Roman"/>
                  <w:sz w:val="24"/>
                  <w:szCs w:val="24"/>
                </w:rPr>
                <w:t>&lt;1&gt;</w:t>
              </w:r>
            </w:hyperlink>
          </w:p>
        </w:tc>
      </w:tr>
      <w:tr w:rsidR="003F4905" w:rsidRPr="002E747F"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bl>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F4905" w:rsidRPr="002E747F" w:rsidTr="004D75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Всего листов ___</w:t>
            </w:r>
          </w:p>
        </w:tc>
      </w:tr>
      <w:tr w:rsidR="003F4905" w:rsidRPr="002E747F" w:rsidTr="004D752F">
        <w:tc>
          <w:tcPr>
            <w:tcW w:w="9639" w:type="dxa"/>
            <w:gridSpan w:val="6"/>
            <w:tcBorders>
              <w:top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22" w:type="dxa"/>
            <w:vMerge w:val="restart"/>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Образованием земельного участка(</w:t>
            </w:r>
            <w:proofErr w:type="spellStart"/>
            <w:r w:rsidRPr="002E747F">
              <w:rPr>
                <w:rFonts w:ascii="Times New Roman" w:hAnsi="Times New Roman"/>
                <w:sz w:val="24"/>
                <w:szCs w:val="24"/>
              </w:rPr>
              <w:t>ов</w:t>
            </w:r>
            <w:proofErr w:type="spellEnd"/>
            <w:r w:rsidRPr="002E747F">
              <w:rPr>
                <w:rFonts w:ascii="Times New Roman" w:hAnsi="Times New Roman"/>
                <w:sz w:val="24"/>
                <w:szCs w:val="24"/>
              </w:rPr>
              <w:t>) путем выдела из земельного участка</w:t>
            </w: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Адрес земельного участка, из которого осуществляется выдел</w:t>
            </w: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Образованием земельного участка(</w:t>
            </w:r>
            <w:proofErr w:type="spellStart"/>
            <w:r w:rsidRPr="002E747F">
              <w:rPr>
                <w:rFonts w:ascii="Times New Roman" w:hAnsi="Times New Roman"/>
                <w:sz w:val="24"/>
                <w:szCs w:val="24"/>
              </w:rPr>
              <w:t>ов</w:t>
            </w:r>
            <w:proofErr w:type="spellEnd"/>
            <w:r w:rsidRPr="002E747F">
              <w:rPr>
                <w:rFonts w:ascii="Times New Roman" w:hAnsi="Times New Roman"/>
                <w:sz w:val="24"/>
                <w:szCs w:val="24"/>
              </w:rPr>
              <w:t>) путем перераспределения земельных участков</w:t>
            </w: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Количество земельных участков, которые перераспределяются</w:t>
            </w: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 xml:space="preserve">Кадастровый номер земельного участка, который перераспределяется </w:t>
            </w:r>
            <w:hyperlink r:id="rId40" w:history="1">
              <w:r w:rsidRPr="002E747F">
                <w:rPr>
                  <w:rFonts w:ascii="Times New Roman" w:hAnsi="Times New Roman"/>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 xml:space="preserve">Адрес земельного участка, который перераспределяется </w:t>
            </w:r>
            <w:hyperlink r:id="rId41" w:history="1">
              <w:r w:rsidRPr="002E747F">
                <w:rPr>
                  <w:rFonts w:ascii="Times New Roman" w:hAnsi="Times New Roman"/>
                  <w:sz w:val="24"/>
                  <w:szCs w:val="24"/>
                </w:rPr>
                <w:t>&lt;2&gt;</w:t>
              </w:r>
            </w:hyperlink>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Строительством, реконструкцией здания, сооружения</w:t>
            </w: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Адрес земельного участка, на котором осуществляется строительство (реконструкция)</w:t>
            </w: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Адрес земельного участка, на котором осуществляется строительство (реконструкция)</w:t>
            </w: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Переводом жилого помещения в нежилое помещение и нежилого помещения в жилое помещение</w:t>
            </w: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Адрес помещения</w:t>
            </w: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22"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bl>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F4905" w:rsidRPr="002E747F" w:rsidTr="004D75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Всего листов ___</w:t>
            </w:r>
          </w:p>
        </w:tc>
      </w:tr>
      <w:tr w:rsidR="003F4905" w:rsidRPr="002E747F" w:rsidTr="004D752F">
        <w:tc>
          <w:tcPr>
            <w:tcW w:w="9639" w:type="dxa"/>
            <w:gridSpan w:val="13"/>
            <w:tcBorders>
              <w:top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val="restart"/>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Образованием помещения(</w:t>
            </w:r>
            <w:proofErr w:type="spellStart"/>
            <w:r w:rsidRPr="002E747F">
              <w:rPr>
                <w:rFonts w:ascii="Times New Roman" w:hAnsi="Times New Roman"/>
                <w:sz w:val="24"/>
                <w:szCs w:val="24"/>
              </w:rPr>
              <w:t>ий</w:t>
            </w:r>
            <w:proofErr w:type="spellEnd"/>
            <w:r w:rsidRPr="002E747F">
              <w:rPr>
                <w:rFonts w:ascii="Times New Roman" w:hAnsi="Times New Roman"/>
                <w:sz w:val="24"/>
                <w:szCs w:val="24"/>
              </w:rPr>
              <w:t>) в здании, сооружении путем раздела здания, сооружения</w:t>
            </w: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Адрес здания, сооружения</w:t>
            </w: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Образованием помещения(</w:t>
            </w:r>
            <w:proofErr w:type="spellStart"/>
            <w:r w:rsidRPr="002E747F">
              <w:rPr>
                <w:rFonts w:ascii="Times New Roman" w:hAnsi="Times New Roman"/>
                <w:sz w:val="24"/>
                <w:szCs w:val="24"/>
              </w:rPr>
              <w:t>ий</w:t>
            </w:r>
            <w:proofErr w:type="spellEnd"/>
            <w:r w:rsidRPr="002E747F">
              <w:rPr>
                <w:rFonts w:ascii="Times New Roman" w:hAnsi="Times New Roman"/>
                <w:sz w:val="24"/>
                <w:szCs w:val="24"/>
              </w:rPr>
              <w:t>) в здании, сооружении путем раздела помещения</w:t>
            </w: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 xml:space="preserve">Назначение помещения (жилое (нежилое) помещение) </w:t>
            </w:r>
            <w:hyperlink r:id="rId42" w:history="1">
              <w:r w:rsidRPr="002E747F">
                <w:rPr>
                  <w:rFonts w:ascii="Times New Roman" w:hAnsi="Times New Roman"/>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 xml:space="preserve">Вид помещения </w:t>
            </w:r>
            <w:hyperlink r:id="rId43" w:history="1">
              <w:r w:rsidRPr="002E747F">
                <w:rPr>
                  <w:rFonts w:ascii="Times New Roman" w:hAnsi="Times New Roman"/>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 xml:space="preserve">Количество помещений </w:t>
            </w:r>
            <w:hyperlink r:id="rId44" w:history="1">
              <w:r w:rsidRPr="002E747F">
                <w:rPr>
                  <w:rFonts w:ascii="Times New Roman" w:hAnsi="Times New Roman"/>
                  <w:sz w:val="24"/>
                  <w:szCs w:val="24"/>
                </w:rPr>
                <w:t>&lt;3&gt;</w:t>
              </w:r>
            </w:hyperlink>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ind w:firstLine="5"/>
              <w:jc w:val="both"/>
              <w:rPr>
                <w:rFonts w:ascii="Times New Roman" w:hAnsi="Times New Roman"/>
                <w:sz w:val="24"/>
                <w:szCs w:val="24"/>
              </w:rPr>
            </w:pPr>
            <w:r w:rsidRPr="002E747F">
              <w:rPr>
                <w:rFonts w:ascii="Times New Roman" w:hAnsi="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Адрес помещения, раздел которого осуществляется</w:t>
            </w: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Образованием помещения в здании, сооружении путем объединения помещений в здании, сооружении</w:t>
            </w: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Образование нежилого помещения</w:t>
            </w: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 xml:space="preserve">Кадастровый номер объединяемого помещения </w:t>
            </w:r>
            <w:hyperlink r:id="rId45" w:history="1">
              <w:r w:rsidRPr="002E747F">
                <w:rPr>
                  <w:rFonts w:ascii="Times New Roman" w:hAnsi="Times New Roman"/>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 xml:space="preserve">Адрес объединяемого помещения </w:t>
            </w:r>
            <w:hyperlink r:id="rId46" w:history="1">
              <w:r w:rsidRPr="002E747F">
                <w:rPr>
                  <w:rFonts w:ascii="Times New Roman" w:hAnsi="Times New Roman"/>
                  <w:sz w:val="24"/>
                  <w:szCs w:val="24"/>
                </w:rPr>
                <w:t>&lt;4&gt;</w:t>
              </w:r>
            </w:hyperlink>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Образование нежилого помещения</w:t>
            </w: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Адрес здания, сооружения</w:t>
            </w: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bl>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3F4905" w:rsidRPr="002E747F" w:rsidTr="004D752F">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Всего листов ___</w:t>
            </w:r>
          </w:p>
        </w:tc>
      </w:tr>
      <w:tr w:rsidR="003F4905" w:rsidRPr="002E747F" w:rsidTr="004D752F">
        <w:tc>
          <w:tcPr>
            <w:tcW w:w="6316" w:type="dxa"/>
            <w:gridSpan w:val="4"/>
            <w:tcBorders>
              <w:top w:val="single" w:sz="4" w:space="0" w:color="auto"/>
              <w:bottom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Аннулировать адрес объекта адресации:</w:t>
            </w: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ind w:firstLine="5"/>
              <w:jc w:val="both"/>
              <w:rPr>
                <w:rFonts w:ascii="Times New Roman" w:hAnsi="Times New Roman"/>
                <w:sz w:val="24"/>
                <w:szCs w:val="24"/>
              </w:rPr>
            </w:pPr>
            <w:r w:rsidRPr="002E747F">
              <w:rPr>
                <w:rFonts w:ascii="Times New Roman" w:hAnsi="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ind w:firstLine="10"/>
              <w:jc w:val="both"/>
              <w:rPr>
                <w:rFonts w:ascii="Times New Roman" w:hAnsi="Times New Roman"/>
                <w:sz w:val="24"/>
                <w:szCs w:val="24"/>
              </w:rPr>
            </w:pPr>
            <w:r w:rsidRPr="002E747F">
              <w:rPr>
                <w:rFonts w:ascii="Times New Roman" w:hAnsi="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ind w:firstLine="5"/>
              <w:jc w:val="both"/>
              <w:rPr>
                <w:rFonts w:ascii="Times New Roman" w:hAnsi="Times New Roman"/>
                <w:sz w:val="24"/>
                <w:szCs w:val="24"/>
              </w:rPr>
            </w:pPr>
            <w:r w:rsidRPr="002E747F">
              <w:rPr>
                <w:rFonts w:ascii="Times New Roman" w:hAnsi="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ind w:firstLine="5"/>
              <w:jc w:val="both"/>
              <w:rPr>
                <w:rFonts w:ascii="Times New Roman" w:hAnsi="Times New Roman"/>
                <w:sz w:val="24"/>
                <w:szCs w:val="24"/>
              </w:rPr>
            </w:pPr>
            <w:r w:rsidRPr="002E747F">
              <w:rPr>
                <w:rFonts w:ascii="Times New Roman" w:hAnsi="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ind w:firstLine="5"/>
              <w:jc w:val="both"/>
              <w:rPr>
                <w:rFonts w:ascii="Times New Roman" w:hAnsi="Times New Roman"/>
                <w:sz w:val="24"/>
                <w:szCs w:val="24"/>
              </w:rPr>
            </w:pPr>
            <w:r w:rsidRPr="002E747F">
              <w:rPr>
                <w:rFonts w:ascii="Times New Roman" w:hAnsi="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ind w:firstLine="5"/>
              <w:jc w:val="both"/>
              <w:rPr>
                <w:rFonts w:ascii="Times New Roman" w:hAnsi="Times New Roman"/>
                <w:sz w:val="24"/>
                <w:szCs w:val="24"/>
              </w:rPr>
            </w:pPr>
            <w:r w:rsidRPr="002E747F">
              <w:rPr>
                <w:rFonts w:ascii="Times New Roman" w:hAnsi="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ind w:firstLine="5"/>
              <w:jc w:val="both"/>
              <w:rPr>
                <w:rFonts w:ascii="Times New Roman" w:hAnsi="Times New Roman"/>
                <w:sz w:val="24"/>
                <w:szCs w:val="24"/>
              </w:rPr>
            </w:pPr>
            <w:r w:rsidRPr="002E747F">
              <w:rPr>
                <w:rFonts w:ascii="Times New Roman" w:hAnsi="Times New Roman"/>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В связи с:</w:t>
            </w: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Прекращением существования объекта адресации</w:t>
            </w: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 xml:space="preserve">Отказом в осуществлении кадастрового учета объекта адресации по основаниям, указанным в </w:t>
            </w:r>
            <w:hyperlink r:id="rId47" w:history="1">
              <w:r w:rsidRPr="002E747F">
                <w:rPr>
                  <w:rFonts w:ascii="Times New Roman" w:hAnsi="Times New Roman"/>
                  <w:sz w:val="24"/>
                  <w:szCs w:val="24"/>
                </w:rPr>
                <w:t>пунктах 1</w:t>
              </w:r>
            </w:hyperlink>
            <w:r w:rsidRPr="002E747F">
              <w:rPr>
                <w:rFonts w:ascii="Times New Roman" w:hAnsi="Times New Roman"/>
                <w:sz w:val="24"/>
                <w:szCs w:val="24"/>
              </w:rPr>
              <w:t xml:space="preserve"> и </w:t>
            </w:r>
            <w:hyperlink r:id="rId48" w:history="1">
              <w:r w:rsidRPr="002E747F">
                <w:rPr>
                  <w:rFonts w:ascii="Times New Roman" w:hAnsi="Times New Roman"/>
                  <w:sz w:val="24"/>
                  <w:szCs w:val="24"/>
                </w:rPr>
                <w:t>3 части 2 статьи 27</w:t>
              </w:r>
            </w:hyperlink>
            <w:r w:rsidRPr="002E747F">
              <w:rPr>
                <w:rFonts w:ascii="Times New Roman" w:hAnsi="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2E747F">
                <w:rPr>
                  <w:rFonts w:ascii="Times New Roman" w:hAnsi="Times New Roman"/>
                  <w:sz w:val="24"/>
                  <w:szCs w:val="24"/>
                </w:rPr>
                <w:t>2014 г</w:t>
              </w:r>
            </w:smartTag>
            <w:r w:rsidRPr="002E747F">
              <w:rPr>
                <w:rFonts w:ascii="Times New Roman" w:hAnsi="Times New Roman"/>
                <w:sz w:val="24"/>
                <w:szCs w:val="24"/>
              </w:rPr>
              <w:t>.)</w:t>
            </w: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Присвоением объекту адресации нового адреса</w:t>
            </w: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bl>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F4905" w:rsidRPr="002E747F" w:rsidTr="004D752F">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Всего листов ___</w:t>
            </w:r>
          </w:p>
        </w:tc>
      </w:tr>
      <w:tr w:rsidR="003F4905" w:rsidRPr="002E747F" w:rsidTr="004D752F">
        <w:tc>
          <w:tcPr>
            <w:tcW w:w="9639" w:type="dxa"/>
            <w:gridSpan w:val="15"/>
            <w:tcBorders>
              <w:top w:val="single" w:sz="4" w:space="0" w:color="auto"/>
              <w:bottom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 xml:space="preserve">Собственник объекта адресации или лицо, обладающее иным вещным правом на </w:t>
            </w:r>
            <w:r w:rsidRPr="002E747F">
              <w:rPr>
                <w:rFonts w:ascii="Times New Roman" w:hAnsi="Times New Roman"/>
                <w:sz w:val="24"/>
                <w:szCs w:val="24"/>
              </w:rPr>
              <w:lastRenderedPageBreak/>
              <w:t>объект адресации</w:t>
            </w:r>
          </w:p>
        </w:tc>
      </w:tr>
      <w:tr w:rsidR="003F4905" w:rsidRPr="002E747F"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физическое лицо:</w:t>
            </w:r>
          </w:p>
        </w:tc>
      </w:tr>
      <w:tr w:rsidR="003F4905" w:rsidRPr="002E747F"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ИНН (при наличии):</w:t>
            </w: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номер:</w:t>
            </w: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кем выдан:</w:t>
            </w: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адрес электронной почты (при наличии):</w:t>
            </w: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ind w:firstLine="5"/>
              <w:jc w:val="both"/>
              <w:rPr>
                <w:rFonts w:ascii="Times New Roman" w:hAnsi="Times New Roman"/>
                <w:sz w:val="24"/>
                <w:szCs w:val="24"/>
              </w:rPr>
            </w:pPr>
            <w:r w:rsidRPr="002E747F">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F4905" w:rsidRPr="002E747F"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КПП (для российского юридического лица):</w:t>
            </w: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номер регистрации (для иностранного юридического лица):</w:t>
            </w: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адрес электронной почты (при наличии):</w:t>
            </w: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Вещное право на объект адресации:</w:t>
            </w:r>
          </w:p>
        </w:tc>
      </w:tr>
      <w:tr w:rsidR="003F4905" w:rsidRPr="002E747F" w:rsidTr="004D752F">
        <w:tc>
          <w:tcPr>
            <w:tcW w:w="558" w:type="dxa"/>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право собственности</w:t>
            </w:r>
          </w:p>
        </w:tc>
      </w:tr>
      <w:tr w:rsidR="003F4905" w:rsidRPr="002E747F" w:rsidTr="004D752F">
        <w:tc>
          <w:tcPr>
            <w:tcW w:w="558" w:type="dxa"/>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право хозяйственного ведения имуществом на объект адресации</w:t>
            </w:r>
          </w:p>
        </w:tc>
      </w:tr>
      <w:tr w:rsidR="003F4905" w:rsidRPr="002E747F" w:rsidTr="004D752F">
        <w:tc>
          <w:tcPr>
            <w:tcW w:w="558" w:type="dxa"/>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право оперативного управления имуществом на объект адресации</w:t>
            </w:r>
          </w:p>
        </w:tc>
      </w:tr>
      <w:tr w:rsidR="003F4905" w:rsidRPr="002E747F" w:rsidTr="004D752F">
        <w:tc>
          <w:tcPr>
            <w:tcW w:w="558" w:type="dxa"/>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право пожизненно наследуемого владения земельным участком</w:t>
            </w:r>
          </w:p>
        </w:tc>
      </w:tr>
      <w:tr w:rsidR="003F4905" w:rsidRPr="002E747F" w:rsidTr="004D752F">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право постоянного (бессрочного) пользования земельным участком</w:t>
            </w:r>
          </w:p>
        </w:tc>
      </w:tr>
      <w:tr w:rsidR="003F4905" w:rsidRPr="002E747F"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F4905" w:rsidRPr="002E747F"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В многофункциональном центре</w:t>
            </w:r>
          </w:p>
        </w:tc>
      </w:tr>
      <w:tr w:rsidR="003F4905" w:rsidRPr="002E747F" w:rsidTr="004D752F">
        <w:tc>
          <w:tcPr>
            <w:tcW w:w="558" w:type="dxa"/>
            <w:vMerge w:val="restart"/>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ind w:firstLine="5"/>
              <w:jc w:val="both"/>
              <w:rPr>
                <w:rFonts w:ascii="Times New Roman" w:hAnsi="Times New Roman"/>
                <w:sz w:val="24"/>
                <w:szCs w:val="24"/>
              </w:rPr>
            </w:pPr>
            <w:r w:rsidRPr="002E747F">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F4905" w:rsidRPr="002E747F" w:rsidTr="004D752F">
        <w:tc>
          <w:tcPr>
            <w:tcW w:w="558" w:type="dxa"/>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В личном кабинете федеральной информационной адресной системы</w:t>
            </w:r>
          </w:p>
        </w:tc>
      </w:tr>
      <w:tr w:rsidR="003F4905" w:rsidRPr="002E747F" w:rsidTr="004D75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ind w:firstLine="10"/>
              <w:jc w:val="both"/>
              <w:rPr>
                <w:rFonts w:ascii="Times New Roman" w:hAnsi="Times New Roman"/>
                <w:sz w:val="24"/>
                <w:szCs w:val="24"/>
              </w:rPr>
            </w:pPr>
            <w:r w:rsidRPr="002E747F">
              <w:rPr>
                <w:rFonts w:ascii="Times New Roman" w:hAnsi="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Расписку в получении документов прошу:</w:t>
            </w:r>
          </w:p>
        </w:tc>
      </w:tr>
      <w:tr w:rsidR="003F4905" w:rsidRPr="002E747F" w:rsidTr="004D752F">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Расписка получена: ___________________________________</w:t>
            </w:r>
          </w:p>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(подпись заявителя)</w:t>
            </w:r>
          </w:p>
        </w:tc>
      </w:tr>
      <w:tr w:rsidR="003F4905" w:rsidRPr="002E747F" w:rsidTr="004D752F">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Не направлять</w:t>
            </w:r>
          </w:p>
        </w:tc>
      </w:tr>
    </w:tbl>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F4905" w:rsidRPr="002E747F" w:rsidTr="004D752F">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Всего листов ___</w:t>
            </w:r>
          </w:p>
        </w:tc>
      </w:tr>
      <w:tr w:rsidR="003F4905" w:rsidRPr="002E747F" w:rsidTr="004D752F">
        <w:tc>
          <w:tcPr>
            <w:tcW w:w="9639" w:type="dxa"/>
            <w:gridSpan w:val="13"/>
            <w:tcBorders>
              <w:top w:val="single" w:sz="4" w:space="0" w:color="auto"/>
              <w:bottom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Заявитель:</w:t>
            </w:r>
          </w:p>
        </w:tc>
      </w:tr>
      <w:tr w:rsidR="003F4905" w:rsidRPr="002E747F" w:rsidTr="004D752F">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3F4905" w:rsidRPr="002E747F" w:rsidTr="004D752F">
        <w:tc>
          <w:tcPr>
            <w:tcW w:w="537" w:type="dxa"/>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3F4905" w:rsidRPr="002E747F" w:rsidTr="004D752F">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физическое лицо:</w:t>
            </w: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 xml:space="preserve">отчество </w:t>
            </w:r>
            <w:r w:rsidRPr="002E747F">
              <w:rPr>
                <w:rFonts w:ascii="Times New Roman" w:hAnsi="Times New Roman"/>
                <w:sz w:val="24"/>
                <w:szCs w:val="24"/>
              </w:rPr>
              <w:lastRenderedPageBreak/>
              <w:t>(полностью)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lastRenderedPageBreak/>
              <w:t xml:space="preserve">ИНН (при </w:t>
            </w:r>
            <w:r w:rsidRPr="002E747F">
              <w:rPr>
                <w:rFonts w:ascii="Times New Roman" w:hAnsi="Times New Roman"/>
                <w:sz w:val="24"/>
                <w:szCs w:val="24"/>
              </w:rPr>
              <w:lastRenderedPageBreak/>
              <w:t>наличии):</w:t>
            </w: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номер:</w:t>
            </w: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кем выдан:</w:t>
            </w: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адрес электронной почты (при наличии):</w:t>
            </w: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наименование и реквизиты документа, подтверждающего полномочия представителя:</w:t>
            </w: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ind w:firstLine="5"/>
              <w:jc w:val="both"/>
              <w:rPr>
                <w:rFonts w:ascii="Times New Roman" w:hAnsi="Times New Roman"/>
                <w:sz w:val="24"/>
                <w:szCs w:val="24"/>
              </w:rPr>
            </w:pPr>
            <w:r w:rsidRPr="002E747F">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ИНН (для российского юридического лица):</w:t>
            </w: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номер регистрации (для иностранного юридического лица):</w:t>
            </w: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адрес электронной почты (при наличии):</w:t>
            </w: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наименование и реквизиты документа, подтверждающего полномочия представителя:</w:t>
            </w: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Документы, прилагаемые к заявлению:</w:t>
            </w: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Копия в количестве ___ экз., на ___ л.</w:t>
            </w: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Копия в количестве ___ экз., на ___ л.</w:t>
            </w: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Копия в количестве ___ экз., на ___ л.</w:t>
            </w:r>
          </w:p>
        </w:tc>
      </w:tr>
      <w:tr w:rsidR="003F4905" w:rsidRPr="002E747F" w:rsidTr="004D752F">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right"/>
              <w:rPr>
                <w:rFonts w:ascii="Times New Roman" w:hAnsi="Times New Roman"/>
                <w:sz w:val="24"/>
                <w:szCs w:val="24"/>
              </w:rPr>
            </w:pPr>
            <w:r w:rsidRPr="002E747F">
              <w:rPr>
                <w:rFonts w:ascii="Times New Roman" w:hAnsi="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Примечание:</w:t>
            </w: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bl>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F4905" w:rsidRPr="002E747F" w:rsidTr="004D752F">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Всего листов ___</w:t>
            </w:r>
          </w:p>
        </w:tc>
      </w:tr>
      <w:tr w:rsidR="003F4905" w:rsidRPr="002E747F" w:rsidTr="004D752F">
        <w:tc>
          <w:tcPr>
            <w:tcW w:w="6284" w:type="dxa"/>
            <w:gridSpan w:val="3"/>
            <w:tcBorders>
              <w:top w:val="single" w:sz="4" w:space="0" w:color="auto"/>
              <w:bottom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99691E">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w:t>
            </w:r>
            <w:r w:rsidRPr="002E747F">
              <w:rPr>
                <w:rFonts w:ascii="Times New Roman" w:hAnsi="Times New Roman"/>
                <w:sz w:val="24"/>
                <w:szCs w:val="24"/>
              </w:rPr>
              <w:lastRenderedPageBreak/>
              <w:t>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3F4905" w:rsidRPr="002E747F" w:rsidTr="004D752F">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Настоящим также подтверждаю, что:</w:t>
            </w:r>
          </w:p>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сведения, указанные в настоящем заявлении, на дату представления заявления достоверны;</w:t>
            </w:r>
          </w:p>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представленные правоустанавливающий(</w:t>
            </w:r>
            <w:proofErr w:type="spellStart"/>
            <w:r w:rsidRPr="002E747F">
              <w:rPr>
                <w:rFonts w:ascii="Times New Roman" w:hAnsi="Times New Roman"/>
                <w:sz w:val="24"/>
                <w:szCs w:val="24"/>
              </w:rPr>
              <w:t>ие</w:t>
            </w:r>
            <w:proofErr w:type="spellEnd"/>
            <w:r w:rsidRPr="002E747F">
              <w:rPr>
                <w:rFonts w:ascii="Times New Roman" w:hAnsi="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F4905" w:rsidRPr="002E747F" w:rsidTr="004D75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Дата</w:t>
            </w:r>
          </w:p>
        </w:tc>
      </w:tr>
      <w:tr w:rsidR="003F4905" w:rsidRPr="002E747F" w:rsidTr="004D75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_________________</w:t>
            </w:r>
          </w:p>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_______________________</w:t>
            </w:r>
          </w:p>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F4905" w:rsidRPr="002E747F" w:rsidRDefault="003F4905" w:rsidP="00552FAA">
            <w:pPr>
              <w:autoSpaceDE w:val="0"/>
              <w:autoSpaceDN w:val="0"/>
              <w:adjustRightInd w:val="0"/>
              <w:spacing w:after="0" w:line="240" w:lineRule="auto"/>
              <w:jc w:val="both"/>
              <w:rPr>
                <w:rFonts w:ascii="Times New Roman" w:hAnsi="Times New Roman"/>
                <w:sz w:val="24"/>
                <w:szCs w:val="24"/>
              </w:rPr>
            </w:pPr>
            <w:r w:rsidRPr="002E747F">
              <w:rPr>
                <w:rFonts w:ascii="Times New Roman" w:hAnsi="Times New Roman"/>
                <w:sz w:val="24"/>
                <w:szCs w:val="24"/>
              </w:rPr>
              <w:t>"__" ___________ ____ г.</w:t>
            </w:r>
          </w:p>
        </w:tc>
      </w:tr>
      <w:tr w:rsidR="003F4905" w:rsidRPr="002E747F" w:rsidTr="004D752F">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jc w:val="center"/>
              <w:rPr>
                <w:rFonts w:ascii="Times New Roman" w:hAnsi="Times New Roman"/>
                <w:sz w:val="24"/>
                <w:szCs w:val="24"/>
              </w:rPr>
            </w:pPr>
            <w:r w:rsidRPr="002E747F">
              <w:rPr>
                <w:rFonts w:ascii="Times New Roman" w:hAnsi="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r w:rsidRPr="002E747F">
              <w:rPr>
                <w:rFonts w:ascii="Times New Roman" w:hAnsi="Times New Roman"/>
                <w:sz w:val="24"/>
                <w:szCs w:val="24"/>
              </w:rPr>
              <w:t>Отметка специалиста, принявшего заявление и приложенные к нему документы:</w:t>
            </w:r>
          </w:p>
        </w:tc>
      </w:tr>
      <w:tr w:rsidR="003F4905" w:rsidRPr="002E747F" w:rsidTr="004D752F">
        <w:tc>
          <w:tcPr>
            <w:tcW w:w="537" w:type="dxa"/>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tcBorders>
              <w:left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r w:rsidR="003F4905" w:rsidRPr="002E747F" w:rsidTr="004D752F">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F4905" w:rsidRPr="002E747F" w:rsidRDefault="003F4905" w:rsidP="00552FAA">
            <w:pPr>
              <w:autoSpaceDE w:val="0"/>
              <w:autoSpaceDN w:val="0"/>
              <w:adjustRightInd w:val="0"/>
              <w:spacing w:after="0" w:line="240" w:lineRule="auto"/>
              <w:rPr>
                <w:rFonts w:ascii="Times New Roman" w:hAnsi="Times New Roman"/>
                <w:sz w:val="24"/>
                <w:szCs w:val="24"/>
              </w:rPr>
            </w:pPr>
          </w:p>
        </w:tc>
      </w:tr>
    </w:tbl>
    <w:p w:rsidR="003F4905" w:rsidRPr="00C35D3D" w:rsidRDefault="003F4905" w:rsidP="00552FAA">
      <w:pPr>
        <w:autoSpaceDE w:val="0"/>
        <w:autoSpaceDN w:val="0"/>
        <w:adjustRightInd w:val="0"/>
        <w:spacing w:after="0" w:line="240" w:lineRule="auto"/>
        <w:jc w:val="both"/>
        <w:rPr>
          <w:rFonts w:ascii="Times New Roman" w:hAnsi="Times New Roman"/>
          <w:sz w:val="28"/>
          <w:szCs w:val="28"/>
        </w:rPr>
      </w:pPr>
    </w:p>
    <w:p w:rsidR="003F4905" w:rsidRPr="00C35D3D" w:rsidRDefault="003F4905" w:rsidP="00552FAA">
      <w:pPr>
        <w:autoSpaceDE w:val="0"/>
        <w:autoSpaceDN w:val="0"/>
        <w:adjustRightInd w:val="0"/>
        <w:spacing w:after="0" w:line="240" w:lineRule="auto"/>
        <w:jc w:val="both"/>
        <w:rPr>
          <w:rFonts w:ascii="Times New Roman" w:hAnsi="Times New Roman"/>
          <w:sz w:val="28"/>
          <w:szCs w:val="28"/>
        </w:rPr>
      </w:pPr>
    </w:p>
    <w:p w:rsidR="002E747F" w:rsidRDefault="002E747F" w:rsidP="00ED7653">
      <w:pPr>
        <w:spacing w:after="0"/>
        <w:jc w:val="right"/>
        <w:rPr>
          <w:rFonts w:ascii="Times New Roman" w:hAnsi="Times New Roman"/>
          <w:b/>
          <w:sz w:val="24"/>
          <w:szCs w:val="24"/>
        </w:rPr>
      </w:pPr>
    </w:p>
    <w:p w:rsidR="002E747F" w:rsidRDefault="002E747F" w:rsidP="00ED7653">
      <w:pPr>
        <w:spacing w:after="0"/>
        <w:jc w:val="right"/>
        <w:rPr>
          <w:rFonts w:ascii="Times New Roman" w:hAnsi="Times New Roman"/>
          <w:b/>
          <w:sz w:val="24"/>
          <w:szCs w:val="24"/>
        </w:rPr>
      </w:pPr>
    </w:p>
    <w:p w:rsidR="002E747F" w:rsidRDefault="002E747F" w:rsidP="00ED7653">
      <w:pPr>
        <w:spacing w:after="0"/>
        <w:jc w:val="right"/>
        <w:rPr>
          <w:rFonts w:ascii="Times New Roman" w:hAnsi="Times New Roman"/>
          <w:b/>
          <w:sz w:val="24"/>
          <w:szCs w:val="24"/>
        </w:rPr>
      </w:pPr>
    </w:p>
    <w:p w:rsidR="002E747F" w:rsidRDefault="002E747F" w:rsidP="00ED7653">
      <w:pPr>
        <w:spacing w:after="0"/>
        <w:jc w:val="right"/>
        <w:rPr>
          <w:rFonts w:ascii="Times New Roman" w:hAnsi="Times New Roman"/>
          <w:b/>
          <w:sz w:val="24"/>
          <w:szCs w:val="24"/>
        </w:rPr>
      </w:pPr>
    </w:p>
    <w:p w:rsidR="002E747F" w:rsidRDefault="002E747F" w:rsidP="00ED7653">
      <w:pPr>
        <w:spacing w:after="0"/>
        <w:jc w:val="right"/>
        <w:rPr>
          <w:rFonts w:ascii="Times New Roman" w:hAnsi="Times New Roman"/>
          <w:b/>
          <w:sz w:val="24"/>
          <w:szCs w:val="24"/>
        </w:rPr>
      </w:pPr>
    </w:p>
    <w:p w:rsidR="002E747F" w:rsidRDefault="002E747F" w:rsidP="00ED7653">
      <w:pPr>
        <w:spacing w:after="0"/>
        <w:jc w:val="right"/>
        <w:rPr>
          <w:rFonts w:ascii="Times New Roman" w:hAnsi="Times New Roman"/>
          <w:b/>
          <w:sz w:val="24"/>
          <w:szCs w:val="24"/>
        </w:rPr>
      </w:pPr>
    </w:p>
    <w:p w:rsidR="002E747F" w:rsidRDefault="002E747F" w:rsidP="00ED7653">
      <w:pPr>
        <w:spacing w:after="0"/>
        <w:jc w:val="right"/>
        <w:rPr>
          <w:rFonts w:ascii="Times New Roman" w:hAnsi="Times New Roman"/>
          <w:b/>
          <w:sz w:val="24"/>
          <w:szCs w:val="24"/>
        </w:rPr>
      </w:pPr>
    </w:p>
    <w:p w:rsidR="002E747F" w:rsidRDefault="002E747F" w:rsidP="00ED7653">
      <w:pPr>
        <w:spacing w:after="0"/>
        <w:jc w:val="right"/>
        <w:rPr>
          <w:rFonts w:ascii="Times New Roman" w:hAnsi="Times New Roman"/>
          <w:b/>
          <w:sz w:val="24"/>
          <w:szCs w:val="24"/>
        </w:rPr>
      </w:pPr>
    </w:p>
    <w:p w:rsidR="002E747F" w:rsidRDefault="002E747F" w:rsidP="00ED7653">
      <w:pPr>
        <w:spacing w:after="0"/>
        <w:jc w:val="right"/>
        <w:rPr>
          <w:rFonts w:ascii="Times New Roman" w:hAnsi="Times New Roman"/>
          <w:b/>
          <w:sz w:val="24"/>
          <w:szCs w:val="24"/>
        </w:rPr>
      </w:pPr>
    </w:p>
    <w:p w:rsidR="002E747F" w:rsidRDefault="002E747F" w:rsidP="00ED7653">
      <w:pPr>
        <w:spacing w:after="0"/>
        <w:jc w:val="right"/>
        <w:rPr>
          <w:rFonts w:ascii="Times New Roman" w:hAnsi="Times New Roman"/>
          <w:b/>
          <w:sz w:val="24"/>
          <w:szCs w:val="24"/>
        </w:rPr>
      </w:pPr>
    </w:p>
    <w:p w:rsidR="002E747F" w:rsidRDefault="002E747F" w:rsidP="00ED7653">
      <w:pPr>
        <w:spacing w:after="0"/>
        <w:jc w:val="right"/>
        <w:rPr>
          <w:rFonts w:ascii="Times New Roman" w:hAnsi="Times New Roman"/>
          <w:b/>
          <w:sz w:val="24"/>
          <w:szCs w:val="24"/>
        </w:rPr>
      </w:pPr>
    </w:p>
    <w:p w:rsidR="00EF558C" w:rsidRDefault="00EF558C" w:rsidP="00ED7653">
      <w:pPr>
        <w:spacing w:after="0"/>
        <w:jc w:val="right"/>
        <w:rPr>
          <w:rFonts w:ascii="Times New Roman" w:hAnsi="Times New Roman"/>
          <w:b/>
          <w:sz w:val="24"/>
          <w:szCs w:val="24"/>
        </w:rPr>
      </w:pPr>
    </w:p>
    <w:p w:rsidR="00EF558C" w:rsidRDefault="00EF558C" w:rsidP="00ED7653">
      <w:pPr>
        <w:spacing w:after="0"/>
        <w:jc w:val="right"/>
        <w:rPr>
          <w:rFonts w:ascii="Times New Roman" w:hAnsi="Times New Roman"/>
          <w:b/>
          <w:sz w:val="24"/>
          <w:szCs w:val="24"/>
        </w:rPr>
      </w:pPr>
    </w:p>
    <w:p w:rsidR="00EF558C" w:rsidRDefault="00EF558C" w:rsidP="00ED7653">
      <w:pPr>
        <w:spacing w:after="0"/>
        <w:jc w:val="right"/>
        <w:rPr>
          <w:rFonts w:ascii="Times New Roman" w:hAnsi="Times New Roman"/>
          <w:b/>
          <w:sz w:val="24"/>
          <w:szCs w:val="24"/>
        </w:rPr>
      </w:pPr>
    </w:p>
    <w:p w:rsidR="00EF558C" w:rsidRDefault="00EF558C" w:rsidP="00ED7653">
      <w:pPr>
        <w:spacing w:after="0"/>
        <w:jc w:val="right"/>
        <w:rPr>
          <w:rFonts w:ascii="Times New Roman" w:hAnsi="Times New Roman"/>
          <w:b/>
          <w:sz w:val="24"/>
          <w:szCs w:val="24"/>
        </w:rPr>
      </w:pPr>
    </w:p>
    <w:p w:rsidR="002E747F" w:rsidRDefault="002E747F" w:rsidP="00ED7653">
      <w:pPr>
        <w:spacing w:after="0"/>
        <w:jc w:val="right"/>
        <w:rPr>
          <w:rFonts w:ascii="Times New Roman" w:hAnsi="Times New Roman"/>
          <w:b/>
          <w:sz w:val="24"/>
          <w:szCs w:val="24"/>
        </w:rPr>
      </w:pPr>
    </w:p>
    <w:p w:rsidR="002E747F" w:rsidRDefault="002E747F" w:rsidP="00ED7653">
      <w:pPr>
        <w:spacing w:after="0"/>
        <w:jc w:val="right"/>
        <w:rPr>
          <w:rFonts w:ascii="Times New Roman" w:hAnsi="Times New Roman"/>
          <w:b/>
          <w:sz w:val="24"/>
          <w:szCs w:val="24"/>
        </w:rPr>
      </w:pPr>
    </w:p>
    <w:p w:rsidR="002E747F" w:rsidRDefault="002E747F" w:rsidP="00ED7653">
      <w:pPr>
        <w:spacing w:after="0"/>
        <w:jc w:val="right"/>
        <w:rPr>
          <w:rFonts w:ascii="Times New Roman" w:hAnsi="Times New Roman"/>
          <w:b/>
          <w:sz w:val="24"/>
          <w:szCs w:val="24"/>
        </w:rPr>
      </w:pPr>
    </w:p>
    <w:p w:rsidR="002E747F" w:rsidRDefault="002E747F" w:rsidP="00ED7653">
      <w:pPr>
        <w:spacing w:after="0"/>
        <w:jc w:val="right"/>
        <w:rPr>
          <w:rFonts w:ascii="Times New Roman" w:hAnsi="Times New Roman"/>
          <w:b/>
          <w:sz w:val="24"/>
          <w:szCs w:val="24"/>
        </w:rPr>
      </w:pPr>
    </w:p>
    <w:p w:rsidR="002E747F" w:rsidRDefault="002E747F" w:rsidP="00ED7653">
      <w:pPr>
        <w:spacing w:after="0"/>
        <w:jc w:val="right"/>
        <w:rPr>
          <w:rFonts w:ascii="Times New Roman" w:hAnsi="Times New Roman"/>
          <w:b/>
          <w:sz w:val="24"/>
          <w:szCs w:val="24"/>
        </w:rPr>
      </w:pPr>
    </w:p>
    <w:p w:rsidR="002E747F" w:rsidRDefault="002E747F" w:rsidP="00ED7653">
      <w:pPr>
        <w:spacing w:after="0"/>
        <w:jc w:val="right"/>
        <w:rPr>
          <w:rFonts w:ascii="Times New Roman" w:hAnsi="Times New Roman"/>
          <w:b/>
          <w:sz w:val="24"/>
          <w:szCs w:val="24"/>
        </w:rPr>
      </w:pPr>
    </w:p>
    <w:p w:rsidR="00ED7653" w:rsidRPr="002D251E" w:rsidRDefault="003F4905" w:rsidP="00ED7653">
      <w:pPr>
        <w:spacing w:after="0"/>
        <w:jc w:val="right"/>
        <w:rPr>
          <w:rFonts w:ascii="Times New Roman" w:hAnsi="Times New Roman"/>
          <w:b/>
          <w:sz w:val="24"/>
          <w:szCs w:val="24"/>
        </w:rPr>
      </w:pPr>
      <w:r w:rsidRPr="002D251E">
        <w:rPr>
          <w:rFonts w:ascii="Times New Roman" w:hAnsi="Times New Roman"/>
          <w:b/>
          <w:sz w:val="24"/>
          <w:szCs w:val="24"/>
        </w:rPr>
        <w:lastRenderedPageBreak/>
        <w:t xml:space="preserve">Приложение № 4 </w:t>
      </w:r>
    </w:p>
    <w:p w:rsidR="003F4905" w:rsidRPr="00C35D3D" w:rsidRDefault="002D251E" w:rsidP="00CC6C15">
      <w:pPr>
        <w:pStyle w:val="ConsPlusNormal"/>
        <w:widowControl/>
        <w:ind w:firstLine="0"/>
        <w:jc w:val="right"/>
        <w:outlineLvl w:val="0"/>
        <w:rPr>
          <w:rFonts w:ascii="Times New Roman" w:hAnsi="Times New Roman"/>
          <w:sz w:val="28"/>
          <w:szCs w:val="28"/>
        </w:rPr>
      </w:pPr>
      <w:r w:rsidRPr="002D251E">
        <w:rPr>
          <w:rFonts w:ascii="Times New Roman" w:hAnsi="Times New Roman"/>
          <w:sz w:val="24"/>
          <w:szCs w:val="24"/>
        </w:rPr>
        <w:t xml:space="preserve">к Административному регламенту предоставления администрацией сельского поселения </w:t>
      </w:r>
      <w:r w:rsidR="007A0A9E">
        <w:rPr>
          <w:rFonts w:ascii="Times New Roman" w:hAnsi="Times New Roman"/>
          <w:sz w:val="24"/>
          <w:szCs w:val="24"/>
        </w:rPr>
        <w:t>Александровка</w:t>
      </w:r>
      <w:r w:rsidRPr="002D251E">
        <w:rPr>
          <w:rFonts w:ascii="Times New Roman" w:hAnsi="Times New Roman"/>
          <w:sz w:val="24"/>
          <w:szCs w:val="24"/>
        </w:rPr>
        <w:t xml:space="preserve">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w:t>
      </w:r>
    </w:p>
    <w:p w:rsidR="003F4905" w:rsidRPr="00734530" w:rsidRDefault="003F4905" w:rsidP="00337F74">
      <w:pPr>
        <w:autoSpaceDE w:val="0"/>
        <w:autoSpaceDN w:val="0"/>
        <w:adjustRightInd w:val="0"/>
        <w:spacing w:after="0" w:line="240" w:lineRule="auto"/>
        <w:jc w:val="center"/>
        <w:rPr>
          <w:rFonts w:ascii="Times New Roman" w:hAnsi="Times New Roman"/>
          <w:b/>
          <w:bCs/>
          <w:sz w:val="24"/>
          <w:szCs w:val="24"/>
        </w:rPr>
      </w:pPr>
      <w:r w:rsidRPr="00734530">
        <w:rPr>
          <w:rFonts w:ascii="Times New Roman" w:hAnsi="Times New Roman"/>
          <w:b/>
          <w:bCs/>
          <w:sz w:val="24"/>
          <w:szCs w:val="24"/>
        </w:rPr>
        <w:t xml:space="preserve">ФОРМА РЕШЕНИЯ ОБ ОТКАЗЕ </w:t>
      </w:r>
      <w:r w:rsidR="00734530" w:rsidRPr="00734530">
        <w:rPr>
          <w:rFonts w:ascii="Times New Roman" w:hAnsi="Times New Roman"/>
          <w:b/>
          <w:sz w:val="24"/>
          <w:szCs w:val="24"/>
        </w:rPr>
        <w:t>В ПРИСВОЕНИИ ОБЪЕКТУ АДРЕСАЦИИ АДРЕСА ИЛИ АННУЛИРОВАНИИ ЕГО АДРЕСА</w:t>
      </w:r>
    </w:p>
    <w:p w:rsidR="003F4905" w:rsidRPr="00C35D3D" w:rsidRDefault="003F4905" w:rsidP="00552FAA">
      <w:pPr>
        <w:pStyle w:val="ConsPlusNonformat"/>
        <w:jc w:val="both"/>
      </w:pPr>
      <w:r w:rsidRPr="00C35D3D">
        <w:t xml:space="preserve">                                             </w:t>
      </w:r>
      <w:r w:rsidR="00ED7653">
        <w:t xml:space="preserve">    </w:t>
      </w:r>
      <w:r w:rsidRPr="00C35D3D">
        <w:t>______________________________</w:t>
      </w:r>
      <w:r w:rsidR="00ED7653">
        <w:t>____</w:t>
      </w:r>
    </w:p>
    <w:p w:rsidR="003F4905" w:rsidRPr="00C35D3D" w:rsidRDefault="003F4905" w:rsidP="00552FAA">
      <w:pPr>
        <w:pStyle w:val="ConsPlusNonformat"/>
        <w:jc w:val="both"/>
        <w:rPr>
          <w:sz w:val="22"/>
          <w:szCs w:val="22"/>
        </w:rPr>
      </w:pPr>
      <w:r w:rsidRPr="00C35D3D">
        <w:rPr>
          <w:sz w:val="22"/>
          <w:szCs w:val="22"/>
        </w:rPr>
        <w:t xml:space="preserve">                                             ______________________________</w:t>
      </w:r>
    </w:p>
    <w:p w:rsidR="003F4905" w:rsidRPr="00C35D3D" w:rsidRDefault="003F4905" w:rsidP="00552FAA">
      <w:pPr>
        <w:pStyle w:val="ConsPlusNonformat"/>
        <w:jc w:val="both"/>
        <w:rPr>
          <w:sz w:val="22"/>
          <w:szCs w:val="22"/>
        </w:rPr>
      </w:pPr>
      <w:r w:rsidRPr="00C35D3D">
        <w:rPr>
          <w:sz w:val="22"/>
          <w:szCs w:val="22"/>
        </w:rPr>
        <w:t xml:space="preserve">                                                (Ф.И.О., адрес заявителя</w:t>
      </w:r>
    </w:p>
    <w:p w:rsidR="003F4905" w:rsidRPr="00C35D3D" w:rsidRDefault="003F4905" w:rsidP="00552FAA">
      <w:pPr>
        <w:pStyle w:val="ConsPlusNonformat"/>
        <w:jc w:val="both"/>
        <w:rPr>
          <w:sz w:val="22"/>
          <w:szCs w:val="22"/>
        </w:rPr>
      </w:pPr>
      <w:r w:rsidRPr="00C35D3D">
        <w:rPr>
          <w:sz w:val="22"/>
          <w:szCs w:val="22"/>
        </w:rPr>
        <w:t xml:space="preserve">                                               (представителя) заявителя)</w:t>
      </w:r>
    </w:p>
    <w:p w:rsidR="003F4905" w:rsidRPr="00C35D3D" w:rsidRDefault="003F4905" w:rsidP="00552FAA">
      <w:pPr>
        <w:pStyle w:val="ConsPlusNonformat"/>
        <w:jc w:val="both"/>
        <w:rPr>
          <w:sz w:val="22"/>
          <w:szCs w:val="22"/>
        </w:rPr>
      </w:pPr>
      <w:r w:rsidRPr="00C35D3D">
        <w:rPr>
          <w:sz w:val="22"/>
          <w:szCs w:val="22"/>
        </w:rPr>
        <w:t xml:space="preserve">                                             ______________________________</w:t>
      </w:r>
    </w:p>
    <w:p w:rsidR="003F4905" w:rsidRPr="00C35D3D" w:rsidRDefault="003F4905" w:rsidP="00552FAA">
      <w:pPr>
        <w:pStyle w:val="ConsPlusNonformat"/>
        <w:jc w:val="both"/>
        <w:rPr>
          <w:sz w:val="22"/>
          <w:szCs w:val="22"/>
        </w:rPr>
      </w:pPr>
      <w:r w:rsidRPr="00C35D3D">
        <w:rPr>
          <w:sz w:val="22"/>
          <w:szCs w:val="22"/>
        </w:rPr>
        <w:t xml:space="preserve">                                                 (регистрационный номер</w:t>
      </w:r>
    </w:p>
    <w:p w:rsidR="003F4905" w:rsidRPr="00C35D3D" w:rsidRDefault="003F4905" w:rsidP="00552FAA">
      <w:pPr>
        <w:pStyle w:val="ConsPlusNonformat"/>
        <w:jc w:val="both"/>
        <w:rPr>
          <w:sz w:val="22"/>
          <w:szCs w:val="22"/>
        </w:rPr>
      </w:pPr>
      <w:r w:rsidRPr="00C35D3D">
        <w:rPr>
          <w:sz w:val="22"/>
          <w:szCs w:val="22"/>
        </w:rPr>
        <w:t xml:space="preserve">                                                 заявления о присвоении</w:t>
      </w:r>
    </w:p>
    <w:p w:rsidR="003F4905" w:rsidRPr="00C35D3D" w:rsidRDefault="003F4905" w:rsidP="00552FAA">
      <w:pPr>
        <w:pStyle w:val="ConsPlusNonformat"/>
        <w:jc w:val="both"/>
        <w:rPr>
          <w:sz w:val="22"/>
          <w:szCs w:val="22"/>
        </w:rPr>
      </w:pPr>
      <w:r w:rsidRPr="00C35D3D">
        <w:rPr>
          <w:sz w:val="22"/>
          <w:szCs w:val="22"/>
        </w:rPr>
        <w:t xml:space="preserve">                                                объекту адресации адреса</w:t>
      </w:r>
    </w:p>
    <w:p w:rsidR="003F4905" w:rsidRPr="00C35D3D" w:rsidRDefault="003F4905" w:rsidP="00552FAA">
      <w:pPr>
        <w:pStyle w:val="ConsPlusNonformat"/>
        <w:jc w:val="both"/>
        <w:rPr>
          <w:sz w:val="22"/>
          <w:szCs w:val="22"/>
        </w:rPr>
      </w:pPr>
      <w:r w:rsidRPr="00C35D3D">
        <w:rPr>
          <w:sz w:val="22"/>
          <w:szCs w:val="22"/>
        </w:rPr>
        <w:t xml:space="preserve">                                              или аннулировании его адреса)</w:t>
      </w:r>
    </w:p>
    <w:p w:rsidR="003F4905" w:rsidRPr="00C35D3D" w:rsidRDefault="003F4905" w:rsidP="00552FAA">
      <w:pPr>
        <w:pStyle w:val="ConsPlusNonformat"/>
        <w:jc w:val="both"/>
        <w:rPr>
          <w:sz w:val="22"/>
          <w:szCs w:val="22"/>
        </w:rPr>
      </w:pPr>
    </w:p>
    <w:p w:rsidR="00734530" w:rsidRDefault="003F4905" w:rsidP="00734530">
      <w:pPr>
        <w:autoSpaceDE w:val="0"/>
        <w:autoSpaceDN w:val="0"/>
        <w:adjustRightInd w:val="0"/>
        <w:spacing w:after="0" w:line="240" w:lineRule="auto"/>
        <w:jc w:val="center"/>
        <w:rPr>
          <w:rFonts w:ascii="Courier New" w:hAnsi="Courier New" w:cs="Courier New"/>
          <w:sz w:val="20"/>
          <w:szCs w:val="20"/>
        </w:rPr>
      </w:pPr>
      <w:r w:rsidRPr="00C35D3D">
        <w:t>Решение</w:t>
      </w:r>
      <w:r>
        <w:t xml:space="preserve"> </w:t>
      </w:r>
      <w:r w:rsidRPr="00C35D3D">
        <w:t>об отказе</w:t>
      </w:r>
      <w:r w:rsidR="00734530">
        <w:rPr>
          <w:rFonts w:ascii="Courier New" w:hAnsi="Courier New" w:cs="Courier New"/>
          <w:sz w:val="20"/>
          <w:szCs w:val="20"/>
        </w:rPr>
        <w:t xml:space="preserve"> в присвоении объекту адресации адреса</w:t>
      </w:r>
    </w:p>
    <w:p w:rsidR="003F4905" w:rsidRPr="00C35D3D" w:rsidRDefault="00734530" w:rsidP="00CC6C15">
      <w:pPr>
        <w:autoSpaceDE w:val="0"/>
        <w:autoSpaceDN w:val="0"/>
        <w:adjustRightInd w:val="0"/>
        <w:spacing w:after="0" w:line="240" w:lineRule="auto"/>
        <w:jc w:val="center"/>
      </w:pPr>
      <w:r>
        <w:rPr>
          <w:rFonts w:ascii="Courier New" w:hAnsi="Courier New" w:cs="Courier New"/>
          <w:sz w:val="20"/>
          <w:szCs w:val="20"/>
        </w:rPr>
        <w:t>или аннулировании его адреса</w:t>
      </w:r>
    </w:p>
    <w:p w:rsidR="003F4905" w:rsidRPr="00C35D3D" w:rsidRDefault="003F4905" w:rsidP="00734530">
      <w:pPr>
        <w:pStyle w:val="ConsPlusNonformat"/>
        <w:jc w:val="center"/>
        <w:rPr>
          <w:sz w:val="22"/>
          <w:szCs w:val="22"/>
        </w:rPr>
      </w:pPr>
      <w:r w:rsidRPr="00C35D3D">
        <w:rPr>
          <w:sz w:val="22"/>
          <w:szCs w:val="22"/>
        </w:rPr>
        <w:t>от ___________ N __________</w:t>
      </w:r>
    </w:p>
    <w:p w:rsidR="003F4905" w:rsidRPr="00C35D3D" w:rsidRDefault="003F4905" w:rsidP="00552FAA">
      <w:pPr>
        <w:pStyle w:val="ConsPlusNonformat"/>
        <w:jc w:val="both"/>
        <w:rPr>
          <w:sz w:val="22"/>
          <w:szCs w:val="22"/>
        </w:rPr>
      </w:pPr>
    </w:p>
    <w:p w:rsidR="003F4905" w:rsidRPr="00C35D3D" w:rsidRDefault="003F4905" w:rsidP="00552FAA">
      <w:pPr>
        <w:pStyle w:val="ConsPlusNonformat"/>
        <w:jc w:val="both"/>
        <w:rPr>
          <w:sz w:val="22"/>
          <w:szCs w:val="22"/>
        </w:rPr>
      </w:pPr>
      <w:r w:rsidRPr="00C35D3D">
        <w:rPr>
          <w:sz w:val="22"/>
          <w:szCs w:val="22"/>
        </w:rPr>
        <w:t>___________________________________________________________________________</w:t>
      </w:r>
    </w:p>
    <w:p w:rsidR="003F4905" w:rsidRPr="00C35D3D" w:rsidRDefault="003F4905" w:rsidP="00552FAA">
      <w:pPr>
        <w:pStyle w:val="ConsPlusNonformat"/>
        <w:jc w:val="both"/>
        <w:rPr>
          <w:sz w:val="22"/>
          <w:szCs w:val="22"/>
        </w:rPr>
      </w:pPr>
      <w:r w:rsidRPr="00C35D3D">
        <w:rPr>
          <w:sz w:val="22"/>
          <w:szCs w:val="22"/>
        </w:rPr>
        <w:t>___________________________________________________________________________</w:t>
      </w:r>
    </w:p>
    <w:p w:rsidR="003F4905" w:rsidRPr="00C35D3D" w:rsidRDefault="003F4905" w:rsidP="00552FAA">
      <w:pPr>
        <w:pStyle w:val="ConsPlusNonformat"/>
        <w:jc w:val="both"/>
        <w:rPr>
          <w:sz w:val="22"/>
          <w:szCs w:val="22"/>
        </w:rPr>
      </w:pPr>
      <w:r w:rsidRPr="00C35D3D">
        <w:rPr>
          <w:sz w:val="22"/>
          <w:szCs w:val="22"/>
        </w:rPr>
        <w:t xml:space="preserve">   (наименование органа местного самоуправления)</w:t>
      </w:r>
    </w:p>
    <w:p w:rsidR="003F4905" w:rsidRPr="00C35D3D" w:rsidRDefault="003F4905" w:rsidP="00552FAA">
      <w:pPr>
        <w:pStyle w:val="ConsPlusNonformat"/>
        <w:jc w:val="both"/>
        <w:rPr>
          <w:sz w:val="22"/>
          <w:szCs w:val="22"/>
        </w:rPr>
      </w:pPr>
      <w:r w:rsidRPr="00C35D3D">
        <w:rPr>
          <w:sz w:val="22"/>
          <w:szCs w:val="22"/>
        </w:rPr>
        <w:t>сообщает, что ____________________________________________________________,</w:t>
      </w:r>
    </w:p>
    <w:p w:rsidR="003F4905" w:rsidRPr="00C35D3D" w:rsidRDefault="003F4905" w:rsidP="00552FAA">
      <w:pPr>
        <w:pStyle w:val="ConsPlusNonformat"/>
        <w:jc w:val="both"/>
        <w:rPr>
          <w:sz w:val="22"/>
          <w:szCs w:val="22"/>
        </w:rPr>
      </w:pPr>
      <w:r w:rsidRPr="00C35D3D">
        <w:rPr>
          <w:sz w:val="22"/>
          <w:szCs w:val="22"/>
        </w:rPr>
        <w:t xml:space="preserve">               (Ф.И.О. заявителя в дательном падеже, наименование, номер</w:t>
      </w:r>
    </w:p>
    <w:p w:rsidR="003F4905" w:rsidRPr="00C35D3D" w:rsidRDefault="003F4905" w:rsidP="00552FAA">
      <w:pPr>
        <w:pStyle w:val="ConsPlusNonformat"/>
        <w:jc w:val="both"/>
        <w:rPr>
          <w:sz w:val="22"/>
          <w:szCs w:val="22"/>
        </w:rPr>
      </w:pPr>
      <w:r w:rsidRPr="00C35D3D">
        <w:rPr>
          <w:sz w:val="22"/>
          <w:szCs w:val="22"/>
        </w:rPr>
        <w:t xml:space="preserve">                                 и дата выдачи документа,</w:t>
      </w:r>
    </w:p>
    <w:p w:rsidR="003F4905" w:rsidRPr="00C35D3D" w:rsidRDefault="003F4905" w:rsidP="00552FAA">
      <w:pPr>
        <w:pStyle w:val="ConsPlusNonformat"/>
        <w:jc w:val="both"/>
        <w:rPr>
          <w:sz w:val="22"/>
          <w:szCs w:val="22"/>
        </w:rPr>
      </w:pPr>
      <w:r w:rsidRPr="00C35D3D">
        <w:rPr>
          <w:sz w:val="22"/>
          <w:szCs w:val="22"/>
        </w:rPr>
        <w:t>___________________________________________________________________________</w:t>
      </w:r>
    </w:p>
    <w:p w:rsidR="003F4905" w:rsidRPr="00C35D3D" w:rsidRDefault="003F4905" w:rsidP="00552FAA">
      <w:pPr>
        <w:pStyle w:val="ConsPlusNonformat"/>
        <w:jc w:val="both"/>
        <w:rPr>
          <w:sz w:val="22"/>
          <w:szCs w:val="22"/>
        </w:rPr>
      </w:pPr>
      <w:r w:rsidRPr="00C35D3D">
        <w:rPr>
          <w:sz w:val="22"/>
          <w:szCs w:val="22"/>
        </w:rPr>
        <w:t xml:space="preserve">     подтверждающего личность, почтовый адрес - для физического лица;</w:t>
      </w:r>
    </w:p>
    <w:p w:rsidR="003F4905" w:rsidRPr="00C35D3D" w:rsidRDefault="003F4905" w:rsidP="00552FAA">
      <w:pPr>
        <w:pStyle w:val="ConsPlusNonformat"/>
        <w:jc w:val="both"/>
        <w:rPr>
          <w:sz w:val="22"/>
          <w:szCs w:val="22"/>
        </w:rPr>
      </w:pPr>
      <w:r w:rsidRPr="00C35D3D">
        <w:rPr>
          <w:sz w:val="22"/>
          <w:szCs w:val="22"/>
        </w:rPr>
        <w:t xml:space="preserve">                    полное наименование, ИНН, КПП (для</w:t>
      </w:r>
    </w:p>
    <w:p w:rsidR="003F4905" w:rsidRPr="00C35D3D" w:rsidRDefault="003F4905" w:rsidP="00552FAA">
      <w:pPr>
        <w:pStyle w:val="ConsPlusNonformat"/>
        <w:jc w:val="both"/>
        <w:rPr>
          <w:sz w:val="22"/>
          <w:szCs w:val="22"/>
        </w:rPr>
      </w:pPr>
      <w:r w:rsidRPr="00C35D3D">
        <w:rPr>
          <w:sz w:val="22"/>
          <w:szCs w:val="22"/>
        </w:rPr>
        <w:t>___________________________________________________________________________</w:t>
      </w:r>
    </w:p>
    <w:p w:rsidR="003F4905" w:rsidRPr="00C35D3D" w:rsidRDefault="003F4905" w:rsidP="00552FAA">
      <w:pPr>
        <w:pStyle w:val="ConsPlusNonformat"/>
        <w:jc w:val="both"/>
        <w:rPr>
          <w:sz w:val="22"/>
          <w:szCs w:val="22"/>
        </w:rPr>
      </w:pPr>
      <w:r w:rsidRPr="00C35D3D">
        <w:rPr>
          <w:sz w:val="22"/>
          <w:szCs w:val="22"/>
        </w:rPr>
        <w:t xml:space="preserve">     российского юридического лица), страна, дата и номер регистрации</w:t>
      </w:r>
    </w:p>
    <w:p w:rsidR="003F4905" w:rsidRPr="00C35D3D" w:rsidRDefault="003F4905" w:rsidP="00552FAA">
      <w:pPr>
        <w:pStyle w:val="ConsPlusNonformat"/>
        <w:jc w:val="both"/>
        <w:rPr>
          <w:sz w:val="22"/>
          <w:szCs w:val="22"/>
        </w:rPr>
      </w:pPr>
      <w:r w:rsidRPr="00C35D3D">
        <w:rPr>
          <w:sz w:val="22"/>
          <w:szCs w:val="22"/>
        </w:rPr>
        <w:t xml:space="preserve">                   (для иностранного юридического лица),</w:t>
      </w:r>
    </w:p>
    <w:p w:rsidR="003F4905" w:rsidRPr="00C35D3D" w:rsidRDefault="003F4905" w:rsidP="00552FAA">
      <w:pPr>
        <w:pStyle w:val="ConsPlusNonformat"/>
        <w:jc w:val="both"/>
        <w:rPr>
          <w:sz w:val="22"/>
          <w:szCs w:val="22"/>
        </w:rPr>
      </w:pPr>
      <w:r w:rsidRPr="00C35D3D">
        <w:rPr>
          <w:sz w:val="22"/>
          <w:szCs w:val="22"/>
        </w:rPr>
        <w:t>__________________________________________________________________________,</w:t>
      </w:r>
    </w:p>
    <w:p w:rsidR="003F4905" w:rsidRPr="00C35D3D" w:rsidRDefault="003F4905" w:rsidP="00552FAA">
      <w:pPr>
        <w:pStyle w:val="ConsPlusNonformat"/>
        <w:jc w:val="both"/>
        <w:rPr>
          <w:sz w:val="22"/>
          <w:szCs w:val="22"/>
        </w:rPr>
      </w:pPr>
      <w:r w:rsidRPr="00C35D3D">
        <w:rPr>
          <w:sz w:val="22"/>
          <w:szCs w:val="22"/>
        </w:rPr>
        <w:t xml:space="preserve">                  почтовый адрес - для юридического лица)</w:t>
      </w:r>
    </w:p>
    <w:p w:rsidR="003F4905" w:rsidRPr="00C35D3D" w:rsidRDefault="003F4905" w:rsidP="00552FAA">
      <w:pPr>
        <w:pStyle w:val="ConsPlusNonformat"/>
        <w:jc w:val="both"/>
        <w:rPr>
          <w:sz w:val="22"/>
          <w:szCs w:val="22"/>
        </w:rPr>
      </w:pPr>
      <w:r w:rsidRPr="00C35D3D">
        <w:rPr>
          <w:sz w:val="22"/>
          <w:szCs w:val="22"/>
        </w:rPr>
        <w:t xml:space="preserve">на  основании  </w:t>
      </w:r>
      <w:hyperlink r:id="rId49" w:history="1">
        <w:r w:rsidRPr="00C35D3D">
          <w:rPr>
            <w:sz w:val="22"/>
            <w:szCs w:val="22"/>
          </w:rPr>
          <w:t>Правил</w:t>
        </w:r>
      </w:hyperlink>
      <w:r w:rsidRPr="00C35D3D">
        <w:rPr>
          <w:sz w:val="22"/>
          <w:szCs w:val="22"/>
        </w:rPr>
        <w:t xml:space="preserve">  присвоения,  изменения  и   аннулирования   адресов,</w:t>
      </w:r>
    </w:p>
    <w:p w:rsidR="003F4905" w:rsidRPr="00C35D3D" w:rsidRDefault="003F4905" w:rsidP="00552FAA">
      <w:pPr>
        <w:pStyle w:val="ConsPlusNonformat"/>
        <w:jc w:val="both"/>
        <w:rPr>
          <w:sz w:val="22"/>
          <w:szCs w:val="22"/>
        </w:rPr>
      </w:pPr>
      <w:r w:rsidRPr="00C35D3D">
        <w:rPr>
          <w:sz w:val="22"/>
          <w:szCs w:val="22"/>
        </w:rPr>
        <w:t>утвержденных постановлением Правительства Российской Федерации от 19 ноября</w:t>
      </w:r>
    </w:p>
    <w:p w:rsidR="003F4905" w:rsidRPr="00C35D3D" w:rsidRDefault="003F4905" w:rsidP="00552FAA">
      <w:pPr>
        <w:pStyle w:val="ConsPlusNonformat"/>
        <w:jc w:val="both"/>
        <w:rPr>
          <w:sz w:val="22"/>
          <w:szCs w:val="22"/>
        </w:rPr>
      </w:pPr>
      <w:smartTag w:uri="urn:schemas-microsoft-com:office:smarttags" w:element="metricconverter">
        <w:smartTagPr>
          <w:attr w:name="ProductID" w:val="2014 г"/>
        </w:smartTagPr>
        <w:r w:rsidRPr="00C35D3D">
          <w:rPr>
            <w:sz w:val="22"/>
            <w:szCs w:val="22"/>
          </w:rPr>
          <w:t>2014 г</w:t>
        </w:r>
      </w:smartTag>
      <w:r w:rsidRPr="00C35D3D">
        <w:rPr>
          <w:sz w:val="22"/>
          <w:szCs w:val="22"/>
        </w:rPr>
        <w:t>.  N 1221,  отказан</w:t>
      </w:r>
      <w:r>
        <w:rPr>
          <w:sz w:val="22"/>
          <w:szCs w:val="22"/>
        </w:rPr>
        <w:t>о  в  присвоении, аннулировании, изменении, регистрации</w:t>
      </w:r>
      <w:r w:rsidRPr="00C35D3D">
        <w:rPr>
          <w:sz w:val="22"/>
          <w:szCs w:val="22"/>
        </w:rPr>
        <w:t xml:space="preserve"> адреса следующему</w:t>
      </w:r>
    </w:p>
    <w:p w:rsidR="003F4905" w:rsidRPr="00C35D3D" w:rsidRDefault="003F4905" w:rsidP="00552FAA">
      <w:pPr>
        <w:pStyle w:val="ConsPlusNonformat"/>
        <w:jc w:val="both"/>
        <w:rPr>
          <w:sz w:val="22"/>
          <w:szCs w:val="22"/>
        </w:rPr>
      </w:pPr>
      <w:r w:rsidRPr="00C35D3D">
        <w:rPr>
          <w:sz w:val="22"/>
          <w:szCs w:val="22"/>
        </w:rPr>
        <w:t xml:space="preserve">                                  (нужное подчеркнуть)</w:t>
      </w:r>
    </w:p>
    <w:p w:rsidR="003F4905" w:rsidRPr="00C35D3D" w:rsidRDefault="003F4905" w:rsidP="00552FAA">
      <w:pPr>
        <w:pStyle w:val="ConsPlusNonformat"/>
        <w:jc w:val="both"/>
        <w:rPr>
          <w:sz w:val="22"/>
          <w:szCs w:val="22"/>
        </w:rPr>
      </w:pPr>
      <w:r w:rsidRPr="00C35D3D">
        <w:rPr>
          <w:sz w:val="22"/>
          <w:szCs w:val="22"/>
        </w:rPr>
        <w:t>объекту адресации ________________________________________________________.</w:t>
      </w:r>
    </w:p>
    <w:p w:rsidR="003F4905" w:rsidRPr="00C35D3D" w:rsidRDefault="003F4905" w:rsidP="00552FAA">
      <w:pPr>
        <w:pStyle w:val="ConsPlusNonformat"/>
        <w:jc w:val="both"/>
        <w:rPr>
          <w:sz w:val="22"/>
          <w:szCs w:val="22"/>
        </w:rPr>
      </w:pPr>
      <w:r w:rsidRPr="00C35D3D">
        <w:rPr>
          <w:sz w:val="22"/>
          <w:szCs w:val="22"/>
        </w:rPr>
        <w:t xml:space="preserve">                      (вид и наименование объекта адресации, описание</w:t>
      </w:r>
    </w:p>
    <w:p w:rsidR="003F4905" w:rsidRPr="00C35D3D" w:rsidRDefault="003F4905" w:rsidP="00552FAA">
      <w:pPr>
        <w:pStyle w:val="ConsPlusNonformat"/>
        <w:jc w:val="both"/>
        <w:rPr>
          <w:sz w:val="22"/>
          <w:szCs w:val="22"/>
        </w:rPr>
      </w:pPr>
      <w:r w:rsidRPr="00C35D3D">
        <w:rPr>
          <w:sz w:val="22"/>
          <w:szCs w:val="22"/>
        </w:rPr>
        <w:t>___________________________________________________________________________</w:t>
      </w:r>
    </w:p>
    <w:p w:rsidR="003F4905" w:rsidRPr="00C35D3D" w:rsidRDefault="003F4905" w:rsidP="00552FAA">
      <w:pPr>
        <w:pStyle w:val="ConsPlusNonformat"/>
        <w:jc w:val="both"/>
        <w:rPr>
          <w:sz w:val="22"/>
          <w:szCs w:val="22"/>
        </w:rPr>
      </w:pPr>
      <w:r w:rsidRPr="00C35D3D">
        <w:rPr>
          <w:sz w:val="22"/>
          <w:szCs w:val="22"/>
        </w:rPr>
        <w:t xml:space="preserve">      местонахождения объекта адресации в случае обращения заявителя</w:t>
      </w:r>
    </w:p>
    <w:p w:rsidR="003F4905" w:rsidRPr="00C35D3D" w:rsidRDefault="003F4905" w:rsidP="00552FAA">
      <w:pPr>
        <w:pStyle w:val="ConsPlusNonformat"/>
        <w:jc w:val="both"/>
        <w:rPr>
          <w:sz w:val="22"/>
          <w:szCs w:val="22"/>
        </w:rPr>
      </w:pPr>
      <w:r w:rsidRPr="00C35D3D">
        <w:rPr>
          <w:sz w:val="22"/>
          <w:szCs w:val="22"/>
        </w:rPr>
        <w:t xml:space="preserve">                  о присвоении объекту адресации адреса,</w:t>
      </w:r>
    </w:p>
    <w:p w:rsidR="003F4905" w:rsidRPr="00C35D3D" w:rsidRDefault="003F4905" w:rsidP="00552FAA">
      <w:pPr>
        <w:pStyle w:val="ConsPlusNonformat"/>
        <w:jc w:val="both"/>
        <w:rPr>
          <w:sz w:val="22"/>
          <w:szCs w:val="22"/>
        </w:rPr>
      </w:pPr>
      <w:r w:rsidRPr="00C35D3D">
        <w:rPr>
          <w:sz w:val="22"/>
          <w:szCs w:val="22"/>
        </w:rPr>
        <w:t>___________________________________________________________________________</w:t>
      </w:r>
    </w:p>
    <w:p w:rsidR="003F4905" w:rsidRPr="00C35D3D" w:rsidRDefault="003F4905" w:rsidP="00552FAA">
      <w:pPr>
        <w:pStyle w:val="ConsPlusNonformat"/>
        <w:jc w:val="both"/>
        <w:rPr>
          <w:sz w:val="22"/>
          <w:szCs w:val="22"/>
        </w:rPr>
      </w:pPr>
      <w:r w:rsidRPr="00C35D3D">
        <w:rPr>
          <w:sz w:val="22"/>
          <w:szCs w:val="22"/>
        </w:rPr>
        <w:t xml:space="preserve">           адрес объекта адресации в случае обращения заявителя</w:t>
      </w:r>
    </w:p>
    <w:p w:rsidR="003F4905" w:rsidRPr="00C35D3D" w:rsidRDefault="003F4905" w:rsidP="00552FAA">
      <w:pPr>
        <w:pStyle w:val="ConsPlusNonformat"/>
        <w:jc w:val="both"/>
        <w:rPr>
          <w:sz w:val="22"/>
          <w:szCs w:val="22"/>
        </w:rPr>
      </w:pPr>
      <w:r w:rsidRPr="00C35D3D">
        <w:rPr>
          <w:sz w:val="22"/>
          <w:szCs w:val="22"/>
        </w:rPr>
        <w:t xml:space="preserve">                       об аннулировании его адреса)</w:t>
      </w:r>
    </w:p>
    <w:p w:rsidR="003F4905" w:rsidRPr="00C35D3D" w:rsidRDefault="003F4905" w:rsidP="00552FAA">
      <w:pPr>
        <w:pStyle w:val="ConsPlusNonformat"/>
        <w:jc w:val="both"/>
        <w:rPr>
          <w:sz w:val="22"/>
          <w:szCs w:val="22"/>
        </w:rPr>
      </w:pPr>
      <w:r w:rsidRPr="00C35D3D">
        <w:rPr>
          <w:sz w:val="22"/>
          <w:szCs w:val="22"/>
        </w:rPr>
        <w:t>___________________________________________________________________________</w:t>
      </w:r>
    </w:p>
    <w:p w:rsidR="003F4905" w:rsidRPr="00C35D3D" w:rsidRDefault="003F4905" w:rsidP="00552FAA">
      <w:pPr>
        <w:pStyle w:val="ConsPlusNonformat"/>
        <w:jc w:val="both"/>
        <w:rPr>
          <w:sz w:val="22"/>
          <w:szCs w:val="22"/>
        </w:rPr>
      </w:pPr>
      <w:r w:rsidRPr="00C35D3D">
        <w:rPr>
          <w:sz w:val="22"/>
          <w:szCs w:val="22"/>
        </w:rPr>
        <w:t>в связи с _________________________________________________________________</w:t>
      </w:r>
    </w:p>
    <w:p w:rsidR="003F4905" w:rsidRPr="00C35D3D" w:rsidRDefault="003F4905" w:rsidP="00552FAA">
      <w:pPr>
        <w:pStyle w:val="ConsPlusNonformat"/>
        <w:jc w:val="both"/>
        <w:rPr>
          <w:sz w:val="22"/>
          <w:szCs w:val="22"/>
        </w:rPr>
      </w:pPr>
      <w:r w:rsidRPr="00C35D3D">
        <w:rPr>
          <w:sz w:val="22"/>
          <w:szCs w:val="22"/>
        </w:rPr>
        <w:t>__________________________________________________________________________.</w:t>
      </w:r>
    </w:p>
    <w:p w:rsidR="003F4905" w:rsidRPr="00C35D3D" w:rsidRDefault="003F4905" w:rsidP="00552FAA">
      <w:pPr>
        <w:pStyle w:val="ConsPlusNonformat"/>
        <w:jc w:val="both"/>
        <w:rPr>
          <w:sz w:val="22"/>
          <w:szCs w:val="22"/>
        </w:rPr>
      </w:pPr>
      <w:r w:rsidRPr="00C35D3D">
        <w:rPr>
          <w:sz w:val="22"/>
          <w:szCs w:val="22"/>
        </w:rPr>
        <w:t xml:space="preserve">                            (основание отказа)</w:t>
      </w:r>
    </w:p>
    <w:p w:rsidR="003F4905" w:rsidRPr="00C35D3D" w:rsidRDefault="003F4905" w:rsidP="00552FAA">
      <w:pPr>
        <w:pStyle w:val="ConsPlusNonformat"/>
        <w:jc w:val="both"/>
        <w:rPr>
          <w:sz w:val="22"/>
          <w:szCs w:val="22"/>
        </w:rPr>
      </w:pPr>
      <w:r w:rsidRPr="00C35D3D">
        <w:rPr>
          <w:sz w:val="22"/>
          <w:szCs w:val="22"/>
        </w:rPr>
        <w:t xml:space="preserve">    Уполномоченное    лицо    органа    местного   самоуправления</w:t>
      </w:r>
    </w:p>
    <w:p w:rsidR="003F4905" w:rsidRPr="00C35D3D" w:rsidRDefault="003F4905" w:rsidP="00552FAA">
      <w:pPr>
        <w:pStyle w:val="ConsPlusNonformat"/>
        <w:jc w:val="both"/>
        <w:rPr>
          <w:sz w:val="22"/>
          <w:szCs w:val="22"/>
        </w:rPr>
      </w:pPr>
    </w:p>
    <w:p w:rsidR="003F4905" w:rsidRPr="00C35D3D" w:rsidRDefault="003F4905" w:rsidP="00552FAA">
      <w:pPr>
        <w:pStyle w:val="ConsPlusNonformat"/>
        <w:jc w:val="both"/>
        <w:rPr>
          <w:sz w:val="22"/>
          <w:szCs w:val="22"/>
        </w:rPr>
      </w:pPr>
      <w:r w:rsidRPr="00C35D3D">
        <w:rPr>
          <w:sz w:val="22"/>
          <w:szCs w:val="22"/>
        </w:rPr>
        <w:t>___________________________________                         _______________</w:t>
      </w:r>
    </w:p>
    <w:p w:rsidR="003F4905" w:rsidRPr="00C35D3D" w:rsidRDefault="003F4905" w:rsidP="00552FAA">
      <w:pPr>
        <w:pStyle w:val="ConsPlusNonformat"/>
        <w:jc w:val="both"/>
        <w:rPr>
          <w:sz w:val="22"/>
          <w:szCs w:val="22"/>
        </w:rPr>
      </w:pPr>
      <w:r w:rsidRPr="00C35D3D">
        <w:rPr>
          <w:sz w:val="22"/>
          <w:szCs w:val="22"/>
        </w:rPr>
        <w:t xml:space="preserve">        (должность, Ф.И.О.)                                    (подпись)</w:t>
      </w:r>
    </w:p>
    <w:p w:rsidR="003F4905" w:rsidRPr="00C35D3D" w:rsidRDefault="003F4905" w:rsidP="00552FAA">
      <w:pPr>
        <w:pStyle w:val="ConsPlusNonformat"/>
        <w:jc w:val="both"/>
        <w:rPr>
          <w:sz w:val="22"/>
          <w:szCs w:val="22"/>
        </w:rPr>
      </w:pPr>
      <w:r w:rsidRPr="00C35D3D">
        <w:rPr>
          <w:sz w:val="22"/>
          <w:szCs w:val="22"/>
        </w:rPr>
        <w:t xml:space="preserve"> М.П.</w:t>
      </w:r>
    </w:p>
    <w:p w:rsidR="003F4905" w:rsidRDefault="003F4905" w:rsidP="00552FAA">
      <w:pPr>
        <w:spacing w:after="0"/>
        <w:jc w:val="center"/>
        <w:rPr>
          <w:rFonts w:ascii="Times New Roman" w:hAnsi="Times New Roman"/>
          <w:sz w:val="28"/>
          <w:szCs w:val="28"/>
        </w:rPr>
      </w:pPr>
      <w:r w:rsidRPr="00C35D3D">
        <w:rPr>
          <w:rFonts w:ascii="Times New Roman" w:hAnsi="Times New Roman"/>
          <w:sz w:val="28"/>
          <w:szCs w:val="28"/>
        </w:rPr>
        <w:t xml:space="preserve">                                                                                                   </w:t>
      </w:r>
    </w:p>
    <w:p w:rsidR="00ED7653" w:rsidRPr="00FA260A" w:rsidRDefault="003F4905" w:rsidP="00ED7653">
      <w:pPr>
        <w:spacing w:after="0"/>
        <w:jc w:val="right"/>
        <w:rPr>
          <w:rFonts w:ascii="Times New Roman" w:hAnsi="Times New Roman"/>
          <w:b/>
          <w:sz w:val="24"/>
          <w:szCs w:val="24"/>
        </w:rPr>
      </w:pPr>
      <w:r w:rsidRPr="00FA260A">
        <w:rPr>
          <w:rFonts w:ascii="Times New Roman" w:hAnsi="Times New Roman"/>
          <w:b/>
          <w:sz w:val="24"/>
          <w:szCs w:val="24"/>
        </w:rPr>
        <w:lastRenderedPageBreak/>
        <w:t xml:space="preserve">Приложение № 5 </w:t>
      </w:r>
    </w:p>
    <w:p w:rsidR="00FA260A" w:rsidRPr="00FA260A" w:rsidRDefault="00FA260A" w:rsidP="00FA260A">
      <w:pPr>
        <w:pStyle w:val="ConsPlusNormal"/>
        <w:widowControl/>
        <w:ind w:firstLine="0"/>
        <w:jc w:val="right"/>
        <w:outlineLvl w:val="0"/>
        <w:rPr>
          <w:rFonts w:ascii="Times New Roman" w:hAnsi="Times New Roman"/>
          <w:sz w:val="24"/>
          <w:szCs w:val="24"/>
        </w:rPr>
      </w:pPr>
      <w:r w:rsidRPr="00FA260A">
        <w:rPr>
          <w:rFonts w:ascii="Times New Roman" w:hAnsi="Times New Roman"/>
          <w:sz w:val="24"/>
          <w:szCs w:val="24"/>
        </w:rPr>
        <w:t xml:space="preserve">к Административному регламенту предоставления администрацией сельского поселения </w:t>
      </w:r>
      <w:r w:rsidR="007A0A9E">
        <w:rPr>
          <w:rFonts w:ascii="Times New Roman" w:hAnsi="Times New Roman"/>
          <w:sz w:val="24"/>
          <w:szCs w:val="24"/>
        </w:rPr>
        <w:t>Александровка</w:t>
      </w:r>
      <w:r w:rsidRPr="00FA260A">
        <w:rPr>
          <w:rFonts w:ascii="Times New Roman" w:hAnsi="Times New Roman"/>
          <w:sz w:val="24"/>
          <w:szCs w:val="24"/>
        </w:rPr>
        <w:t xml:space="preserve">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w:t>
      </w:r>
    </w:p>
    <w:p w:rsidR="003F4905" w:rsidRPr="00C35D3D" w:rsidRDefault="003F4905" w:rsidP="00552FAA">
      <w:pPr>
        <w:spacing w:after="0"/>
        <w:rPr>
          <w:rFonts w:ascii="Times New Roman" w:hAnsi="Times New Roman"/>
          <w:sz w:val="28"/>
          <w:szCs w:val="28"/>
        </w:rPr>
      </w:pPr>
    </w:p>
    <w:p w:rsidR="003F4905" w:rsidRPr="00C35D3D" w:rsidRDefault="003F4905" w:rsidP="00552FAA">
      <w:pPr>
        <w:autoSpaceDE w:val="0"/>
        <w:autoSpaceDN w:val="0"/>
        <w:adjustRightInd w:val="0"/>
        <w:spacing w:after="0" w:line="240" w:lineRule="auto"/>
        <w:jc w:val="both"/>
        <w:rPr>
          <w:rFonts w:ascii="Times New Roman" w:hAnsi="Times New Roman"/>
          <w:sz w:val="28"/>
          <w:szCs w:val="28"/>
        </w:rPr>
      </w:pPr>
    </w:p>
    <w:p w:rsidR="003F4905" w:rsidRPr="002E747F" w:rsidRDefault="002E747F" w:rsidP="006F5698">
      <w:pPr>
        <w:pStyle w:val="ConsPlusNonformat"/>
        <w:jc w:val="both"/>
        <w:rPr>
          <w:rFonts w:ascii="Times New Roman" w:hAnsi="Times New Roman" w:cs="Times New Roman"/>
          <w:sz w:val="24"/>
          <w:szCs w:val="24"/>
        </w:rPr>
      </w:pPr>
      <w:bookmarkStart w:id="5" w:name="Par511"/>
      <w:bookmarkEnd w:id="5"/>
      <w:r>
        <w:t xml:space="preserve">   </w:t>
      </w:r>
      <w:r w:rsidR="003F4905" w:rsidRPr="002E747F">
        <w:rPr>
          <w:rFonts w:ascii="Times New Roman" w:hAnsi="Times New Roman" w:cs="Times New Roman"/>
          <w:sz w:val="24"/>
          <w:szCs w:val="24"/>
        </w:rPr>
        <w:t>Типовая форма расписки о получении документов для</w:t>
      </w:r>
      <w:r>
        <w:rPr>
          <w:rFonts w:ascii="Times New Roman" w:hAnsi="Times New Roman" w:cs="Times New Roman"/>
          <w:sz w:val="24"/>
          <w:szCs w:val="24"/>
        </w:rPr>
        <w:t xml:space="preserve"> </w:t>
      </w:r>
      <w:r w:rsidR="003F4905" w:rsidRPr="002E747F">
        <w:rPr>
          <w:rFonts w:ascii="Times New Roman" w:hAnsi="Times New Roman" w:cs="Times New Roman"/>
          <w:sz w:val="24"/>
          <w:szCs w:val="24"/>
        </w:rPr>
        <w:t xml:space="preserve">предоставления муниципальной услуги </w:t>
      </w:r>
    </w:p>
    <w:p w:rsidR="003F4905" w:rsidRPr="002E747F" w:rsidRDefault="003F4905" w:rsidP="00552FAA">
      <w:pPr>
        <w:pStyle w:val="ConsPlusNonformat"/>
        <w:jc w:val="both"/>
        <w:rPr>
          <w:rFonts w:ascii="Times New Roman" w:hAnsi="Times New Roman" w:cs="Times New Roman"/>
          <w:sz w:val="24"/>
          <w:szCs w:val="24"/>
        </w:rPr>
      </w:pPr>
    </w:p>
    <w:p w:rsidR="003F4905" w:rsidRPr="002E747F" w:rsidRDefault="003F4905" w:rsidP="00552FAA">
      <w:pPr>
        <w:pStyle w:val="ConsPlusNonformat"/>
        <w:jc w:val="both"/>
        <w:rPr>
          <w:rFonts w:ascii="Times New Roman" w:hAnsi="Times New Roman" w:cs="Times New Roman"/>
          <w:sz w:val="24"/>
          <w:szCs w:val="24"/>
        </w:rPr>
      </w:pPr>
      <w:r w:rsidRPr="002E747F">
        <w:rPr>
          <w:rFonts w:ascii="Times New Roman" w:hAnsi="Times New Roman" w:cs="Times New Roman"/>
          <w:sz w:val="24"/>
          <w:szCs w:val="24"/>
        </w:rPr>
        <w:t>ФИО_________________________________________________________</w:t>
      </w:r>
    </w:p>
    <w:p w:rsidR="003F4905" w:rsidRPr="002E747F" w:rsidRDefault="003F4905" w:rsidP="00552FAA">
      <w:pPr>
        <w:pStyle w:val="ConsPlusNonformat"/>
        <w:jc w:val="both"/>
        <w:rPr>
          <w:rFonts w:ascii="Times New Roman" w:hAnsi="Times New Roman" w:cs="Times New Roman"/>
          <w:sz w:val="24"/>
          <w:szCs w:val="24"/>
        </w:rPr>
      </w:pPr>
      <w:r w:rsidRPr="002E747F">
        <w:rPr>
          <w:rFonts w:ascii="Times New Roman" w:hAnsi="Times New Roman" w:cs="Times New Roman"/>
          <w:sz w:val="24"/>
          <w:szCs w:val="24"/>
        </w:rPr>
        <w:t>Дата:______________________ время___________________</w:t>
      </w:r>
    </w:p>
    <w:p w:rsidR="003F4905" w:rsidRPr="002E747F" w:rsidRDefault="003F4905" w:rsidP="00552FAA">
      <w:pPr>
        <w:pStyle w:val="ConsPlusNonformat"/>
        <w:jc w:val="both"/>
        <w:rPr>
          <w:rFonts w:ascii="Times New Roman" w:hAnsi="Times New Roman" w:cs="Times New Roman"/>
          <w:sz w:val="24"/>
          <w:szCs w:val="24"/>
        </w:rPr>
      </w:pPr>
      <w:r w:rsidRPr="002E747F">
        <w:rPr>
          <w:rFonts w:ascii="Times New Roman" w:hAnsi="Times New Roman" w:cs="Times New Roman"/>
          <w:sz w:val="24"/>
          <w:szCs w:val="24"/>
        </w:rPr>
        <w:t>Перечень документов:</w:t>
      </w:r>
    </w:p>
    <w:p w:rsidR="003F4905" w:rsidRPr="002E747F" w:rsidRDefault="003F4905" w:rsidP="00552FAA">
      <w:pPr>
        <w:pStyle w:val="ConsPlusNonformat"/>
        <w:jc w:val="both"/>
        <w:rPr>
          <w:rFonts w:ascii="Times New Roman" w:hAnsi="Times New Roman" w:cs="Times New Roman"/>
          <w:sz w:val="24"/>
          <w:szCs w:val="24"/>
        </w:rPr>
      </w:pPr>
    </w:p>
    <w:p w:rsidR="003F4905" w:rsidRPr="002E747F" w:rsidRDefault="003F4905" w:rsidP="00552FAA">
      <w:pPr>
        <w:pStyle w:val="ConsPlusNonformat"/>
        <w:jc w:val="both"/>
        <w:rPr>
          <w:rFonts w:ascii="Times New Roman" w:hAnsi="Times New Roman" w:cs="Times New Roman"/>
          <w:sz w:val="24"/>
          <w:szCs w:val="24"/>
        </w:rPr>
      </w:pPr>
      <w:r w:rsidRPr="002E747F">
        <w:rPr>
          <w:rFonts w:ascii="Times New Roman" w:hAnsi="Times New Roman" w:cs="Times New Roman"/>
          <w:sz w:val="24"/>
          <w:szCs w:val="24"/>
        </w:rPr>
        <w:t xml:space="preserve">Подпись                             </w:t>
      </w:r>
      <w:r w:rsidR="00ED7653" w:rsidRPr="002E747F">
        <w:rPr>
          <w:rFonts w:ascii="Times New Roman" w:hAnsi="Times New Roman" w:cs="Times New Roman"/>
          <w:sz w:val="24"/>
          <w:szCs w:val="24"/>
        </w:rPr>
        <w:t xml:space="preserve">                    </w:t>
      </w:r>
      <w:proofErr w:type="spellStart"/>
      <w:r w:rsidRPr="002E747F">
        <w:rPr>
          <w:rFonts w:ascii="Times New Roman" w:hAnsi="Times New Roman" w:cs="Times New Roman"/>
          <w:sz w:val="24"/>
          <w:szCs w:val="24"/>
        </w:rPr>
        <w:t>Подпись</w:t>
      </w:r>
      <w:proofErr w:type="spellEnd"/>
    </w:p>
    <w:p w:rsidR="003F4905" w:rsidRPr="002E747F" w:rsidRDefault="003F4905" w:rsidP="00552FAA">
      <w:pPr>
        <w:pStyle w:val="ConsPlusNonformat"/>
        <w:jc w:val="both"/>
        <w:rPr>
          <w:rFonts w:ascii="Times New Roman" w:hAnsi="Times New Roman" w:cs="Times New Roman"/>
          <w:sz w:val="24"/>
          <w:szCs w:val="24"/>
        </w:rPr>
      </w:pPr>
      <w:r w:rsidRPr="002E747F">
        <w:rPr>
          <w:rFonts w:ascii="Times New Roman" w:hAnsi="Times New Roman" w:cs="Times New Roman"/>
          <w:sz w:val="24"/>
          <w:szCs w:val="24"/>
        </w:rPr>
        <w:t>специалиста__________________       заявителя ___________________</w:t>
      </w:r>
    </w:p>
    <w:p w:rsidR="003F4905" w:rsidRPr="00C35D3D" w:rsidRDefault="003F4905" w:rsidP="00552FAA">
      <w:pPr>
        <w:autoSpaceDE w:val="0"/>
        <w:autoSpaceDN w:val="0"/>
        <w:adjustRightInd w:val="0"/>
        <w:spacing w:after="0" w:line="240" w:lineRule="auto"/>
        <w:jc w:val="both"/>
        <w:rPr>
          <w:rFonts w:ascii="Times New Roman" w:hAnsi="Times New Roman"/>
          <w:sz w:val="28"/>
          <w:szCs w:val="28"/>
        </w:rPr>
      </w:pPr>
    </w:p>
    <w:p w:rsidR="003F4905" w:rsidRPr="00C35D3D" w:rsidRDefault="003F4905" w:rsidP="00552FAA">
      <w:pPr>
        <w:autoSpaceDE w:val="0"/>
        <w:autoSpaceDN w:val="0"/>
        <w:adjustRightInd w:val="0"/>
        <w:spacing w:after="0" w:line="240" w:lineRule="auto"/>
        <w:jc w:val="both"/>
        <w:rPr>
          <w:rFonts w:ascii="Times New Roman" w:hAnsi="Times New Roman"/>
          <w:sz w:val="28"/>
          <w:szCs w:val="28"/>
        </w:rPr>
      </w:pPr>
    </w:p>
    <w:p w:rsidR="003F4905" w:rsidRPr="00C35D3D" w:rsidRDefault="003F4905" w:rsidP="00552FAA">
      <w:pPr>
        <w:autoSpaceDE w:val="0"/>
        <w:autoSpaceDN w:val="0"/>
        <w:adjustRightInd w:val="0"/>
        <w:spacing w:after="0" w:line="240" w:lineRule="auto"/>
        <w:jc w:val="both"/>
        <w:rPr>
          <w:rFonts w:ascii="Times New Roman" w:hAnsi="Times New Roman"/>
          <w:sz w:val="28"/>
          <w:szCs w:val="28"/>
        </w:rPr>
      </w:pPr>
    </w:p>
    <w:p w:rsidR="003F4905" w:rsidRPr="00C35D3D" w:rsidRDefault="003F4905" w:rsidP="00552FAA">
      <w:pPr>
        <w:autoSpaceDE w:val="0"/>
        <w:autoSpaceDN w:val="0"/>
        <w:adjustRightInd w:val="0"/>
        <w:spacing w:after="0" w:line="240" w:lineRule="auto"/>
        <w:jc w:val="both"/>
        <w:rPr>
          <w:rFonts w:ascii="Times New Roman" w:hAnsi="Times New Roman"/>
          <w:sz w:val="28"/>
          <w:szCs w:val="28"/>
        </w:rPr>
      </w:pPr>
    </w:p>
    <w:p w:rsidR="003F4905" w:rsidRPr="00FA260A" w:rsidRDefault="003F4905" w:rsidP="00ED7653">
      <w:pPr>
        <w:spacing w:after="0"/>
        <w:jc w:val="right"/>
        <w:rPr>
          <w:rFonts w:ascii="Times New Roman" w:hAnsi="Times New Roman"/>
          <w:b/>
          <w:sz w:val="24"/>
          <w:szCs w:val="24"/>
        </w:rPr>
      </w:pPr>
      <w:r w:rsidRPr="00C35D3D">
        <w:rPr>
          <w:rFonts w:ascii="Times New Roman" w:hAnsi="Times New Roman"/>
          <w:sz w:val="28"/>
          <w:szCs w:val="28"/>
        </w:rPr>
        <w:br w:type="page"/>
      </w:r>
      <w:r w:rsidRPr="00FA260A">
        <w:rPr>
          <w:rFonts w:ascii="Times New Roman" w:hAnsi="Times New Roman"/>
          <w:b/>
          <w:sz w:val="24"/>
          <w:szCs w:val="24"/>
        </w:rPr>
        <w:lastRenderedPageBreak/>
        <w:t>Приложение № 6</w:t>
      </w:r>
    </w:p>
    <w:p w:rsidR="00FA260A" w:rsidRPr="00FA260A" w:rsidRDefault="00FA260A" w:rsidP="00FA260A">
      <w:pPr>
        <w:pStyle w:val="ConsPlusNormal"/>
        <w:widowControl/>
        <w:ind w:firstLine="0"/>
        <w:jc w:val="right"/>
        <w:outlineLvl w:val="0"/>
        <w:rPr>
          <w:rFonts w:ascii="Times New Roman" w:hAnsi="Times New Roman"/>
          <w:sz w:val="24"/>
          <w:szCs w:val="24"/>
        </w:rPr>
      </w:pPr>
      <w:r w:rsidRPr="00FA260A">
        <w:rPr>
          <w:rFonts w:ascii="Times New Roman" w:hAnsi="Times New Roman"/>
          <w:sz w:val="24"/>
          <w:szCs w:val="24"/>
        </w:rPr>
        <w:t xml:space="preserve">к Административному регламенту предоставления администрацией сельского поселения </w:t>
      </w:r>
      <w:r w:rsidR="007A0A9E">
        <w:rPr>
          <w:rFonts w:ascii="Times New Roman" w:hAnsi="Times New Roman"/>
          <w:sz w:val="24"/>
          <w:szCs w:val="24"/>
        </w:rPr>
        <w:t>Александровка</w:t>
      </w:r>
      <w:r w:rsidRPr="00FA260A">
        <w:rPr>
          <w:rFonts w:ascii="Times New Roman" w:hAnsi="Times New Roman"/>
          <w:sz w:val="24"/>
          <w:szCs w:val="24"/>
        </w:rPr>
        <w:t xml:space="preserve"> муниципального района Большеглушицкий Самарской области  муниципальной услуги «Присвоение, изменение, аннулирование и регистрация адресов объектов недвижимости»</w:t>
      </w:r>
    </w:p>
    <w:p w:rsidR="003F4905" w:rsidRPr="00337F74" w:rsidRDefault="003F4905" w:rsidP="00337F74">
      <w:pPr>
        <w:spacing w:after="0"/>
        <w:rPr>
          <w:rFonts w:ascii="Times New Roman" w:hAnsi="Times New Roman"/>
          <w:sz w:val="20"/>
          <w:szCs w:val="20"/>
        </w:rPr>
      </w:pPr>
    </w:p>
    <w:p w:rsidR="003F4905" w:rsidRPr="00337F74" w:rsidRDefault="00E64B68" w:rsidP="00337F74">
      <w:pPr>
        <w:autoSpaceDE w:val="0"/>
        <w:autoSpaceDN w:val="0"/>
        <w:adjustRightInd w:val="0"/>
        <w:spacing w:after="0"/>
        <w:jc w:val="center"/>
        <w:rPr>
          <w:rFonts w:ascii="Times New Roman" w:hAnsi="Times New Roman"/>
        </w:rPr>
      </w:pPr>
      <w:r>
        <w:rPr>
          <w:noProof/>
        </w:rPr>
        <w:pict>
          <v:shapetype id="_x0000_t202" coordsize="21600,21600" o:spt="202" path="m,l,21600r21600,l21600,xe">
            <v:stroke joinstyle="miter"/>
            <v:path gradientshapeok="t" o:connecttype="rect"/>
          </v:shapetype>
          <v:shape id="Поле 28" o:spid="_x0000_s1026" type="#_x0000_t202" style="position:absolute;left:0;text-align:left;margin-left:120.55pt;margin-top:.75pt;width:204.05pt;height:3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tlNAIAAFIEAAAOAAAAZHJzL2Uyb0RvYy54bWysVF2O0zAQfkfiDpbfadrSwm7UdLV0KUJa&#10;fqSFAziOk1jYHmO7TcplOAVPSJyhR2LsZEv5e0HkwbI9429mvm8mq6teK7IXzkswBZ1NppQIw6GS&#10;pino+3fbRxeU+MBMxRQYUdCD8PRq/fDBqrO5mEMLqhKOIIjxeWcL2oZg8yzzvBWa+QlYYdBYg9Ms&#10;4NE1WeVYh+haZfPp9EnWgausAy68x9ubwUjXCb+uBQ9v6tqLQFRBMbeQVpfWMq7ZesXyxjHbSj6m&#10;wf4hC82kwaAnqBsWGNk5+RuUltyBhzpMOOgM6lpykWrAambTX6q5a5kVqRYkx9sTTf7/wfLX+7eO&#10;yKqgc1TKMI0aHT8fvx2/Hr8QvEJ+OutzdLuz6Bj6Z9CjzqlWb2+Bf/DEwKZlphHXzkHXClZhfrP4&#10;Mjt7OuD4CFJ2r6DCOGwXIAH1tdORPKSDIDrqdDhpI/pAOF7Ol5ezxeMlJRxti+VTFD+FYPn9a+t8&#10;eCFAk7gpqEPtEzrb3/oQs2H5vUsM5kHJaiuVSgfXlBvlyJ5hn2zTN6L/5KYM6Qp6uZwvBwL+CjFN&#10;358gtAzY8Erqgl6cnFgeaXtuqtSOgUk17DFlZUYeI3UDiaEv+1GXEqoDMupgaGwcRNy04D5R0mFT&#10;F9R/3DEnKFEvDaqCFC7iFKRDIpESd24pzy3McIQqaKBk2G7CMDk762TTYqShDwxco5K1TCRHyYes&#10;xryxcRP345DFyTg/J68fv4L1dwAAAP//AwBQSwMEFAAGAAgAAAAhALVMIbzfAAAACAEAAA8AAABk&#10;cnMvZG93bnJldi54bWxMj8tOwzAQRfdI/IM1SGwQdZKmaRviVAgJBDtoK9i68TSJ8CPYbhr+nmEF&#10;y9G5uvdMtZmMZiP60DsrIJ0lwNA2TvW2FbDfPd6ugIUorZLaWRTwjQE29eVFJUvlzvYNx21sGZXY&#10;UEoBXYxDyXloOjQyzNyAltjReSMjnb7lysszlRvNsyQpuJG9pYVODvjQYfO5PRkBq/x5/Agv89f3&#10;pjjqdbxZjk9fXojrq+n+DljEKf6F4Vef1KEmp4M7WRWYFpDlaUpRAgtgxIt8nQE7CFjOF8Driv9/&#10;oP4BAAD//wMAUEsBAi0AFAAGAAgAAAAhALaDOJL+AAAA4QEAABMAAAAAAAAAAAAAAAAAAAAAAFtD&#10;b250ZW50X1R5cGVzXS54bWxQSwECLQAUAAYACAAAACEAOP0h/9YAAACUAQAACwAAAAAAAAAAAAAA&#10;AAAvAQAAX3JlbHMvLnJlbHNQSwECLQAUAAYACAAAACEAEKi7ZTQCAABSBAAADgAAAAAAAAAAAAAA&#10;AAAuAgAAZHJzL2Uyb0RvYy54bWxQSwECLQAUAAYACAAAACEAtUwhvN8AAAAIAQAADwAAAAAAAAAA&#10;AAAAAACOBAAAZHJzL2Rvd25yZXYueG1sUEsFBgAAAAAEAAQA8wAAAJoFAAAAAA==&#10;">
            <v:textbox>
              <w:txbxContent>
                <w:p w:rsidR="007A0A9E" w:rsidRPr="00ED7653" w:rsidRDefault="007A0A9E" w:rsidP="00337F74">
                  <w:pPr>
                    <w:jc w:val="center"/>
                    <w:rPr>
                      <w:rFonts w:ascii="Times New Roman" w:hAnsi="Times New Roman"/>
                      <w:sz w:val="20"/>
                      <w:szCs w:val="20"/>
                    </w:rPr>
                  </w:pPr>
                  <w:r w:rsidRPr="00ED7653">
                    <w:rPr>
                      <w:rFonts w:ascii="Times New Roman" w:hAnsi="Times New Roman"/>
                      <w:sz w:val="20"/>
                      <w:szCs w:val="20"/>
                    </w:rPr>
                    <w:t>Приём и регистрация заявления и прилагаемых к нему документов</w:t>
                  </w:r>
                </w:p>
              </w:txbxContent>
            </v:textbox>
          </v:shape>
        </w:pict>
      </w:r>
    </w:p>
    <w:p w:rsidR="003F4905" w:rsidRPr="00337F74" w:rsidRDefault="003F4905" w:rsidP="00337F74">
      <w:pPr>
        <w:spacing w:after="0"/>
        <w:rPr>
          <w:rFonts w:ascii="Times New Roman" w:hAnsi="Times New Roman"/>
        </w:rPr>
      </w:pPr>
    </w:p>
    <w:p w:rsidR="003F4905" w:rsidRPr="00337F74" w:rsidRDefault="00E64B68" w:rsidP="00337F74">
      <w:pPr>
        <w:spacing w:after="0"/>
        <w:rPr>
          <w:rFonts w:ascii="Times New Roman" w:hAnsi="Times New Roman"/>
        </w:rPr>
      </w:pPr>
      <w:r>
        <w:rPr>
          <w:noProof/>
        </w:rPr>
        <w:pict>
          <v:shapetype id="_x0000_t32" coordsize="21600,21600" o:spt="32" o:oned="t" path="m,l21600,21600e" filled="f">
            <v:path arrowok="t" fillok="f" o:connecttype="none"/>
            <o:lock v:ext="edit" shapetype="t"/>
          </v:shapetype>
          <v:shape id="Прямая со стрелкой 27" o:spid="_x0000_s1027" type="#_x0000_t32" style="position:absolute;margin-left:215.9pt;margin-top:7.65pt;width:.35pt;height:19.55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CzB4La3wAAAAkBAAAPAAAAZHJz&#10;L2Rvd25yZXYueG1sTI/NTsMwEITvSLyDtUhcEHWaH1SFOBUCCqeqIpS7Gy9J1HgdxW6bvD3LCY6j&#10;Gc18U6wn24szjr5zpGC5iEAg1c501CjYf27uVyB80GR07wgVzOhhXV5fFTo37kIfeK5CI7iEfK4V&#10;tCEMuZS+btFqv3ADEnvfbrQ6sBwbaUZ94XLbyziKHqTVHfFCqwd8brE+Vier4KXaZZuvu/0Uz/X7&#10;tnpbHXc0vyp1ezM9PYIIOIW/MPziMzqUzHRwJzJe9ArSZMnogY0sAcGBNIkzEAcFWZqCLAv5/0H5&#10;AwAA//8DAFBLAQItABQABgAIAAAAIQC2gziS/gAAAOEBAAATAAAAAAAAAAAAAAAAAAAAAABbQ29u&#10;dGVudF9UeXBlc10ueG1sUEsBAi0AFAAGAAgAAAAhADj9If/WAAAAlAEAAAsAAAAAAAAAAAAAAAAA&#10;LwEAAF9yZWxzLy5yZWxzUEsBAi0AFAAGAAgAAAAhAISpPrJrAgAAhAQAAA4AAAAAAAAAAAAAAAAA&#10;LgIAAGRycy9lMm9Eb2MueG1sUEsBAi0AFAAGAAgAAAAhALMHgtrfAAAACQEAAA8AAAAAAAAAAAAA&#10;AAAAxQQAAGRycy9kb3ducmV2LnhtbFBLBQYAAAAABAAEAPMAAADRBQAAAAA=&#10;">
            <v:stroke endarrow="block"/>
          </v:shape>
        </w:pict>
      </w:r>
    </w:p>
    <w:p w:rsidR="003F4905" w:rsidRPr="00337F74" w:rsidRDefault="00E64B68" w:rsidP="00337F74">
      <w:pPr>
        <w:spacing w:after="0"/>
        <w:rPr>
          <w:rFonts w:ascii="Times New Roman" w:hAnsi="Times New Roman"/>
        </w:rPr>
      </w:pPr>
      <w:r>
        <w:rPr>
          <w:noProof/>
        </w:rPr>
        <w:pict>
          <v:shape id="Поле 26" o:spid="_x0000_s1028" type="#_x0000_t202" style="position:absolute;margin-left:128.9pt;margin-top:12.65pt;width:174.2pt;height:41.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iROQIAAFkEAAAOAAAAZHJzL2Uyb0RvYy54bWysVEtu2zAQ3RfoHQjua9mKnTiC5SB16qJA&#10;+gHSHoCiKIsoyWFJ2lJ6mZ6iqwI9g4/UIeU47m9TVAuCwxm+mXlvqMVVrxXZCeclmJJORmNKhOFQ&#10;S7Mp6Yf362dzSnxgpmYKjCjpvfD0avn0yaKzhcihBVULRxDE+KKzJW1DsEWWed4KzfwIrDDobMBp&#10;FtB0m6x2rEN0rbJ8PD7POnC1dcCF93h6MzjpMuE3jeDhbdN4EYgqKdYW0urSWsU1Wy5YsXHMtpIf&#10;ymD/UIVm0mDSI9QNC4xsnfwNSkvuwEMTRhx0Bk0juUg9YDeT8S/d3LXMitQLkuPtkSb//2D5m907&#10;R2Rd0vycEsM0arT/sv++/7b/SvAI+emsLzDszmJg6J9DjzqnXr29Bf7REwOrlpmNuHYOulawGuub&#10;xJvZydUBx0eQqnsNNeZh2wAJqG+cjuQhHQTRUaf7ozaiD4TjYZ5P8rMpujj6ZvnZ/GKWUrDi4bZ1&#10;PrwUoEnclNSh9gmd7W59iNWw4iEkJvOgZL2WSiXDbaqVcmTHcE7W6Tug/xSmDOlKejnLZwMBf4UY&#10;p+9PEFoGHHgldUnnxyBWRNpemDqNY2BSDXssWZkDj5G6gcTQV32SLJEcOa6gvkdiHQzzje8RNy24&#10;z5R0ONsl9Z+2zAlK1CuD4lxOppHJkIzp7CJHw516qlMPMxyhShooGbarMDygrXVy02KmYRwMXKOg&#10;jUxcP1Z1KB/nN0lweGvxgZzaKerxj7D8AQAA//8DAFBLAwQUAAYACAAAACEAVUusBd4AAAAKAQAA&#10;DwAAAGRycy9kb3ducmV2LnhtbEyPwU7DMAyG70i8Q2QkLogldNCN0nRCSCB2g4HgmjVeW5E4pcm6&#10;8vZ4J7jZ+j/9/lyuJu/EiEPsAmm4mikQSHWwHTUa3t8eL5cgYjJkjQuEGn4wwqo6PSlNYcOBXnHc&#10;pEZwCcXCaGhT6gspY92iN3EWeiTOdmHwJvE6NNIO5sDl3slMqVx60xFfaE2PDy3WX5u917C8fh4/&#10;43r+8lHnO3ebLhbj0/eg9fnZdH8HIuGU/mA46rM6VOy0DXuyUTgN2c2C1dNxmINgIFd5BmLLpOJE&#10;VqX8/0L1CwAA//8DAFBLAQItABQABgAIAAAAIQC2gziS/gAAAOEBAAATAAAAAAAAAAAAAAAAAAAA&#10;AABbQ29udGVudF9UeXBlc10ueG1sUEsBAi0AFAAGAAgAAAAhADj9If/WAAAAlAEAAAsAAAAAAAAA&#10;AAAAAAAALwEAAF9yZWxzLy5yZWxzUEsBAi0AFAAGAAgAAAAhAFKKyJE5AgAAWQQAAA4AAAAAAAAA&#10;AAAAAAAALgIAAGRycy9lMm9Eb2MueG1sUEsBAi0AFAAGAAgAAAAhAFVLrAXeAAAACgEAAA8AAAAA&#10;AAAAAAAAAAAAkwQAAGRycy9kb3ducmV2LnhtbFBLBQYAAAAABAAEAPMAAACeBQAAAAA=&#10;">
            <v:textbox>
              <w:txbxContent>
                <w:p w:rsidR="007A0A9E" w:rsidRPr="00ED7653" w:rsidRDefault="007A0A9E" w:rsidP="00337F74">
                  <w:pPr>
                    <w:jc w:val="center"/>
                    <w:rPr>
                      <w:rFonts w:ascii="Times New Roman" w:hAnsi="Times New Roman"/>
                      <w:szCs w:val="20"/>
                    </w:rPr>
                  </w:pPr>
                  <w:r w:rsidRPr="00ED7653">
                    <w:rPr>
                      <w:rFonts w:ascii="Times New Roman" w:hAnsi="Times New Roman"/>
                      <w:sz w:val="20"/>
                      <w:szCs w:val="20"/>
                    </w:rPr>
                    <w:t>Рассмотрение заявления и проверка прилагаемых к нему документов</w:t>
                  </w:r>
                </w:p>
              </w:txbxContent>
            </v:textbox>
          </v:shape>
        </w:pict>
      </w:r>
    </w:p>
    <w:p w:rsidR="003F4905" w:rsidRPr="003A0C14" w:rsidRDefault="00E64B68" w:rsidP="00337F74">
      <w:pPr>
        <w:spacing w:after="0"/>
        <w:rPr>
          <w:rFonts w:ascii="Times New Roman" w:hAnsi="Times New Roman"/>
        </w:rPr>
      </w:pPr>
      <w:del w:id="6" w:author="Шалимова Юлия Владимировна" w:date="2016-11-08T11:55:00Z">
        <w:r>
          <w:rPr>
            <w:noProof/>
          </w:rPr>
          <w:pict>
            <v:shape id="Прямая со стрелкой 24" o:spid="_x0000_s1029" type="#_x0000_t32" style="position:absolute;margin-left:268.05pt;margin-top:10.25pt;width:66.95pt;height:21.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ieNX64AAAAAkBAAAPAAAAZHJzL2Rvd25y&#10;ZXYueG1sTI/BTsMwDIbvSLxDZCRuLNlgAUrTCZgQvYDEhhDHrAlNRONUTbZ1PP3MCW62/On395eL&#10;MXRsZ4fkIyqYTgQwi000HlsF7+unixtgKWs0uotoFRxsgkV1elLqwsQ9vtndKreMQjAVWoHLuS84&#10;T42zQadJ7C3S7SsOQWdah5abQe8pPHR8JoTkQXukD0739tHZ5nu1DQry8vPg5EfzcOtf188v0v/U&#10;db1U6vxsvL8Dlu2Y/2D41Sd1qMhpE7doEusUzC/llFAFMzEHRoC8FlRuQ8OVAF6V/H+D6ggAAP//&#10;AwBQSwECLQAUAAYACAAAACEAtoM4kv4AAADhAQAAEwAAAAAAAAAAAAAAAAAAAAAAW0NvbnRlbnRf&#10;VHlwZXNdLnhtbFBLAQItABQABgAIAAAAIQA4/SH/1gAAAJQBAAALAAAAAAAAAAAAAAAAAC8BAABf&#10;cmVscy8ucmVsc1BLAQItABQABgAIAAAAIQCooLc7ZQIAAHwEAAAOAAAAAAAAAAAAAAAAAC4CAABk&#10;cnMvZTJvRG9jLnhtbFBLAQItABQABgAIAAAAIQDieNX64AAAAAkBAAAPAAAAAAAAAAAAAAAAAL8E&#10;AABkcnMvZG93bnJldi54bWxQSwUGAAAAAAQABADzAAAAzAUAAAAA&#10;">
              <v:stroke endarrow="block"/>
            </v:shape>
          </w:pict>
        </w:r>
        <w:r>
          <w:rPr>
            <w:noProof/>
          </w:rPr>
          <w:pict>
            <v:shape id="Прямая со стрелкой 23" o:spid="_x0000_s1030" type="#_x0000_t32" style="position:absolute;margin-left:106.5pt;margin-top:10.25pt;width:45pt;height:21.75pt;flip:x;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dei0ed8AAAAJAQAADwAAAGRy&#10;cy9kb3ducmV2LnhtbEyPQU/DMAyF70j8h8hIXBBL1rFpKk0nBAxOaKLb7llj2mqNUzXZ1v57vBPc&#10;bL+n5+9lq8G14ox9aDxpmE4UCKTS24YqDbvt+nEJIkRD1rSeUMOIAVb57U1mUusv9I3nIlaCQyik&#10;RkMdY5dKGcoanQkT3yGx9uN7ZyKvfSVtby4c7lqZKLWQzjTEH2rT4WuN5bE4OQ1vxWa+3j/shmQs&#10;P7+Kj+VxQ+O71vd3w8sziIhD/DPDFZ/RIWemgz+RDaLVkExn3CXyoOYg2DBT18NBw+JJgcwz+b9B&#10;/gsAAP//AwBQSwECLQAUAAYACAAAACEAtoM4kv4AAADhAQAAEwAAAAAAAAAAAAAAAAAAAAAAW0Nv&#10;bnRlbnRfVHlwZXNdLnhtbFBLAQItABQABgAIAAAAIQA4/SH/1gAAAJQBAAALAAAAAAAAAAAAAAAA&#10;AC8BAABfcmVscy8ucmVsc1BLAQItABQABgAIAAAAIQDDNiMubAIAAIYEAAAOAAAAAAAAAAAAAAAA&#10;AC4CAABkcnMvZTJvRG9jLnhtbFBLAQItABQABgAIAAAAIQB16LR53wAAAAkBAAAPAAAAAAAAAAAA&#10;AAAAAMYEAABkcnMvZG93bnJldi54bWxQSwUGAAAAAAQABADzAAAA0gUAAAAA&#10;">
              <v:stroke endarrow="block"/>
            </v:shape>
          </w:pict>
        </w:r>
      </w:del>
    </w:p>
    <w:p w:rsidR="003F4905" w:rsidRPr="00337F74" w:rsidRDefault="003F4905" w:rsidP="00337F74">
      <w:pPr>
        <w:spacing w:after="0"/>
        <w:rPr>
          <w:rFonts w:ascii="Times New Roman" w:hAnsi="Times New Roman"/>
        </w:rPr>
      </w:pPr>
    </w:p>
    <w:p w:rsidR="003F4905" w:rsidRPr="00337F74" w:rsidRDefault="00E64B68" w:rsidP="00337F74">
      <w:pPr>
        <w:spacing w:after="0"/>
        <w:rPr>
          <w:rFonts w:ascii="Times New Roman" w:hAnsi="Times New Roman"/>
        </w:rPr>
      </w:pPr>
      <w:r>
        <w:rPr>
          <w:noProof/>
        </w:rPr>
        <w:pict>
          <v:shape id="Поле 22" o:spid="_x0000_s1031" type="#_x0000_t202" style="position:absolute;margin-left:7.5pt;margin-top:2.9pt;width:2in;height: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zEOAIAAFkEAAAOAAAAZHJzL2Uyb0RvYy54bWysVF1u2zAMfh+wOwh6X+wYyZoacYouXYYB&#10;3Q/Q7QCyLNvCZFGTlNjZZXaKPg3YGXKkUXKaZn8vw/QgkCb1kfxIenk1dIrshHUSdEGnk5QSoTlU&#10;UjcF/fhh82xBifNMV0yBFgXdC0evVk+fLHuTiwxaUJWwBEG0y3tT0NZ7kyeJ463omJuAERqNNdiO&#10;eVRtk1SW9YjeqSRL0+dJD7YyFrhwDr/ejEa6ivh1Lbh/V9dOeKIKirn5eNt4l+FOVkuWN5aZVvJj&#10;GuwfsuiY1Bj0BHXDPCNbK3+D6iS34KD2Ew5dAnUtuYg1YDXT9Jdq7lpmRKwFyXHmRJP7f7D87e69&#10;JbIqaJZRolmHPTp8PXw/fDvcE/yE/PTG5eh2Z9DRDy9gwD7HWp25Bf7JEQ3rlulGXFsLfStYhflN&#10;w8vk7OmI4wJI2b+BCuOwrYcINNS2C+QhHQTRsU/7U2/E4AkPIRfZYpGiiaNtfjGdoxxCsPzhtbHO&#10;vxLQkSAU1GLvIzrb3To/uj64hGAOlKw2Uqmo2KZcK0t2DOdkE88R/Sc3pUlf0Mt5Nh8J+CtEGs+f&#10;IDrpceCV7AqK5eAJTiwPtL3UVZQ9k2qUsTqljzwG6kYS/VAOY8vC28BxCdUeibUwzjfuIwot2C+U&#10;9DjbBXWft8wKStRrjc25nM5mYRmiMptfZKjYc0t5bmGaI1RBPSWjuPbjAm2NlU2LkcZx0HCNDa1l&#10;5Poxq2P6OL+xW8ddCwtyrkevxz/C6gcA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K/DTMQ4AgAAWQQAAA4AAAAAAAAAAAAA&#10;AAAALgIAAGRycy9lMm9Eb2MueG1sUEsBAi0AFAAGAAgAAAAhAEw2fnvcAAAABwEAAA8AAAAAAAAA&#10;AAAAAAAAkgQAAGRycy9kb3ducmV2LnhtbFBLBQYAAAAABAAEAPMAAACbBQAAAAA=&#10;">
            <v:textbox style="mso-next-textbox:#Поле 22">
              <w:txbxContent>
                <w:p w:rsidR="007A0A9E" w:rsidRPr="00ED7653" w:rsidRDefault="007A0A9E" w:rsidP="00337F74">
                  <w:pPr>
                    <w:jc w:val="center"/>
                    <w:rPr>
                      <w:rFonts w:ascii="Times New Roman" w:hAnsi="Times New Roman"/>
                      <w:sz w:val="20"/>
                      <w:szCs w:val="20"/>
                    </w:rPr>
                  </w:pPr>
                </w:p>
              </w:txbxContent>
            </v:textbox>
          </v:shape>
        </w:pict>
      </w:r>
      <w:r>
        <w:rPr>
          <w:noProof/>
        </w:rPr>
        <w:pict>
          <v:shape id="Поле 2" o:spid="_x0000_s1032" type="#_x0000_t202" style="position:absolute;margin-left:278.6pt;margin-top:2.9pt;width:2in;height:4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n3NwIAAFc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mlGiWYctOnw5fD98O3wlWWCnNy5HpzuDbn54DgN2OVbqzC3wj45oWLdMN+LaWuhbwSrMbhpe&#10;JmdPRxwXQMr+NVQYhm09RKChtl2gDskgiI5d2p86IwZPeAi5yBaLFE0cbfOL6RzlEILl96+Ndf6l&#10;gI4EoaAWOx/R2e7W+dH13iUEc6BktZFKRcU25VpZsmM4JZt4jug/uSlN+oJezrP5SMBfIdJ4/gTR&#10;SY/jrmRXUCwHT3BieaDtha6i7JlUo4zVKX3kMVA3kuiHcogNexreBo5LqPZIrIVxunEbUWjBfqak&#10;x8kuqPu0ZVZQol5pbM7ldDYLqxCV2fwiQ8WeW8pzC9McoQrqKRnFtR/XZ2usbFqMNI6DhmtsaC0j&#10;1w9ZHdPH6Y3dOm5aWI9zPXo9/A9WPwAAAP//AwBQSwMEFAAGAAgAAAAhAGQIJufcAAAACAEAAA8A&#10;AABkcnMvZG93bnJldi54bWxMT8tOwzAQvCPxD9YicUHUoTRtGuJUCAkENygIrm68TSLsdbDdNPw9&#10;ywluOzujeVSbyVkxYoi9JwVXswwEUuNNT62Ct9f7ywJETJqMtp5QwTdG2NSnJ5UujT/SC47b1Ao2&#10;oVhqBV1KQyllbDp0Os78gMTc3genE8PQShP0kc2dlfMsW0qne+KETg9412HzuT04BcXicfyIT9fP&#10;781yb9fpYjU+fAWlzs+m2xsQCaf0J4bf+lwdau608wcyUVgFeb6as5QPXsB8scgZ7xSs+SHrSv4f&#10;UP8AAAD//wMAUEsBAi0AFAAGAAgAAAAhALaDOJL+AAAA4QEAABMAAAAAAAAAAAAAAAAAAAAAAFtD&#10;b250ZW50X1R5cGVzXS54bWxQSwECLQAUAAYACAAAACEAOP0h/9YAAACUAQAACwAAAAAAAAAAAAAA&#10;AAAvAQAAX3JlbHMvLnJlbHNQSwECLQAUAAYACAAAACEAUlkZ9zcCAABXBAAADgAAAAAAAAAAAAAA&#10;AAAuAgAAZHJzL2Uyb0RvYy54bWxQSwECLQAUAAYACAAAACEAZAgm59wAAAAIAQAADwAAAAAAAAAA&#10;AAAAAACRBAAAZHJzL2Rvd25yZXYueG1sUEsFBgAAAAAEAAQA8wAAAJoFAAAAAA==&#10;">
            <v:textbox style="mso-next-textbox:#Поле 2">
              <w:txbxContent>
                <w:p w:rsidR="007A0A9E" w:rsidRPr="00ED7653" w:rsidRDefault="007A0A9E" w:rsidP="00337F74">
                  <w:pPr>
                    <w:jc w:val="center"/>
                    <w:rPr>
                      <w:rFonts w:ascii="Times New Roman" w:hAnsi="Times New Roman"/>
                      <w:sz w:val="20"/>
                      <w:szCs w:val="20"/>
                    </w:rPr>
                  </w:pPr>
                </w:p>
              </w:txbxContent>
            </v:textbox>
          </v:shape>
        </w:pict>
      </w:r>
    </w:p>
    <w:p w:rsidR="003F4905" w:rsidRPr="00337F74" w:rsidRDefault="003F4905" w:rsidP="00337F74">
      <w:pPr>
        <w:spacing w:after="0"/>
        <w:rPr>
          <w:rFonts w:ascii="Times New Roman" w:hAnsi="Times New Roman"/>
        </w:rPr>
      </w:pPr>
    </w:p>
    <w:p w:rsidR="003F4905" w:rsidRPr="00337F74" w:rsidRDefault="003F4905" w:rsidP="00337F74">
      <w:pPr>
        <w:spacing w:after="0"/>
        <w:rPr>
          <w:rFonts w:ascii="Times New Roman" w:hAnsi="Times New Roman"/>
        </w:rPr>
      </w:pPr>
    </w:p>
    <w:p w:rsidR="003F4905" w:rsidRPr="00337F74" w:rsidRDefault="00E64B68" w:rsidP="00337F74">
      <w:pPr>
        <w:spacing w:after="0"/>
        <w:rPr>
          <w:rFonts w:ascii="Times New Roman" w:hAnsi="Times New Roman"/>
        </w:rPr>
      </w:pPr>
      <w:r>
        <w:rPr>
          <w:noProof/>
        </w:rPr>
        <w:pict>
          <v:shape id="Прямая со стрелкой 39" o:spid="_x0000_s1033" type="#_x0000_t32" style="position:absolute;margin-left:358.2pt;margin-top:4.25pt;width:.65pt;height:32.5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jfHAIAAFoEAAAOAAAAZHJzL2Uyb0RvYy54bWysVEuO1DAQ3SNxB8t7Ov2h0RB1ehY9DJsR&#10;tBg4gMexOxb+yTad9G7gAnMErsBmFnw0Z0huRNnpTjOAkEBsSrGrXr16VeUsThsl0ZY5L4wu8GQ0&#10;xohpakqhNwV+8/r80QlGPhBdEmk0K/COeXy6fPhgUducTU1lZMkcgiTa57UtcBWCzbPM04op4kfG&#10;Mg1ObpwiAY5uk5WO1JBdyWw6Hj/JauNK6wxl3sPtWe/Ey5Sfc0bDS849C0gWGGoLybpkr6LNlguS&#10;bxyxlaD7Msg/VKGI0EA6pDojgaB3TvySSgnqjDc8jKhRmeFcUJY0gJrJ+Cc1lxWxLGmB5ng7tMn/&#10;v7T0xXbtkCgLPHuKkSYKZtR+7K67m/Zb+6m7Qd379g5M96G7bm/br+2X9q79jCAYOldbn0OClV67&#10;qJ02+tJeGPrWgy+754wHb/uwhjsVw0E8atIkdsMkWBMQhcuT6XyOEQXH48lsdjKPbBnJD1DrfHjO&#10;jELxo8A+OCI2VVgZrWHixk3SLMj2woceeABEXqmj9UaK8lxImQ5x3dhKOrQlsCihmewJ70UFIuQz&#10;XaKws9Al4pyp92ExZRLca0xqw06ynu4V49BhUNWXlXb7SEYoZTocCKWG6AjjUNoAHCc9fwTu4yOU&#10;pb3/G/CASMxGhwGshDbud+zHHvE+/tCBXndswZUpd2t32AVY4DTD/WOLL+THc4IffwnL7wAAAP//&#10;AwBQSwMEFAAGAAgAAAAhAJDTprjfAAAACAEAAA8AAABkcnMvZG93bnJldi54bWxMj81OwzAQhO9I&#10;vIO1SNyoE36SKo1TISQOPXBoi4DeNrabRI3XUeym4e1ZTnCb1Yxmvi3Xs+vFZMfQeVKQLhIQlrQ3&#10;HTUK3vevd0sQISIZ7D1ZBd82wLq6viqxMP5CWzvtYiO4hEKBCtoYh0LKoFvrMCz8YIm9ox8dRj7H&#10;RpoRL1zuenmfJJl02BEvtDjYl9bq0+7sFLx9boYPXW8P5mveTMkB9XGioNTtzfy8AhHtHP/C8IvP&#10;6FAxU+3PZILoFeRp9shRBcsnEOznaZ6DqFk8ZCCrUv5/oPoBAAD//wMAUEsBAi0AFAAGAAgAAAAh&#10;ALaDOJL+AAAA4QEAABMAAAAAAAAAAAAAAAAAAAAAAFtDb250ZW50X1R5cGVzXS54bWxQSwECLQAU&#10;AAYACAAAACEAOP0h/9YAAACUAQAACwAAAAAAAAAAAAAAAAAvAQAAX3JlbHMvLnJlbHNQSwECLQAU&#10;AAYACAAAACEAi0tY3xwCAABaBAAADgAAAAAAAAAAAAAAAAAuAgAAZHJzL2Uyb0RvYy54bWxQSwEC&#10;LQAUAAYACAAAACEAkNOmuN8AAAAIAQAADwAAAAAAAAAAAAAAAAB2BAAAZHJzL2Rvd25yZXYueG1s&#10;UEsFBgAAAAAEAAQA8wAAAIIFAAAAAA==&#10;">
            <v:stroke endarrow="open"/>
            <o:lock v:ext="edit" shapetype="f"/>
          </v:shape>
        </w:pict>
      </w:r>
      <w:r>
        <w:rPr>
          <w:noProof/>
        </w:rPr>
        <w:pict>
          <v:shape id="Прямая со стрелкой 38" o:spid="_x0000_s1034" type="#_x0000_t32" style="position:absolute;margin-left:76.5pt;margin-top:4.25pt;width:0;height:26.35pt;z-index:1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nKFwIAAFcEAAAOAAAAZHJzL2Uyb0RvYy54bWysVM1u1DAQviPxDpbvbHa7pULRZntoKZcK&#10;VhQewHXsjYXjsWyzyd4KL9BH4BW4cOBHfYbkjRg7u1kKCAnEZRR75ptvvplxFqdtrclGOK/AFHQ2&#10;mVIiDIdSmXVBX7+6ePSEEh+YKZkGIwq6FZ6eLh8+WDQ2F0dQgS6FI5jE+LyxBa1CsHmWeV6JmvkJ&#10;WGHQKcHVLODRrbPSsQaz1zo7mk5PsgZcaR1w4T3eng9Oukz5pRQ8vJDSi0B0QbG2kKxL9jrabLlg&#10;+doxWym+K4P9QxU1UwZJx1TnLDDy1qlfUtWKO/Agw4RDnYGUioukAdXMpj+puaqYFUkLNsfbsU3+&#10;/6XlzzcrR1RZ0DlOyrAaZ9R96G/62+5b97G/Jf277g5N/76/6T51X7sv3V33mWAwdq6xPscEZ2bl&#10;onbemit7CfyNR192zxkP3g5hrXR1DEfxpE2T2I6TEG0gfLjkeDufH58cP45UGcv3OOt8eCagJvGj&#10;oD44ptZVOANjcNzgZmkQbHPpwwDcAyKpNtF60Kq8UFqnQ9w1caYd2TDcktDOdoT3ogJT+qkpSdha&#10;bBFzDppdWEyZ1A4Ck9Sw1WKgeykkthclDWWlxT6QMc6FCXtCbTA6wiSWNgKnSc8fgbv4CBVp6f8G&#10;PCISM5gwgmtlwP2O/dAjOcTvOzDoji24hnK7cvtFwO1NM9y9tPg8fjwn+OF/sPwOAAD//wMAUEsD&#10;BBQABgAIAAAAIQDsQU1z3AAAAAgBAAAPAAAAZHJzL2Rvd25yZXYueG1sTI8xT8MwEIV3JP6DdUhs&#10;1GlRqyrkUiEkhg4MLQjodrGvSUR8jmI3Df8elwXGT+/07nvFZnKdGnkIrReE+SwDxWK8baVGeHt9&#10;vluDCpHEUueFEb45wKa8vioot/4sOx73sVapREJOCE2Mfa51MA07CjPfs6Ts6AdHMeFQazvQOZW7&#10;Ti+ybKUdtZI+NNTzU8Pma39yCC8f2/7dVLuD/Zy2Y3YgcxwlIN7eTI8PoCJP8e8YLvpJHcrkVPmT&#10;2KC6xMv7tCUirJegLvkvVwir+QJ0Wej/A8ofAAAA//8DAFBLAQItABQABgAIAAAAIQC2gziS/gAA&#10;AOEBAAATAAAAAAAAAAAAAAAAAAAAAABbQ29udGVudF9UeXBlc10ueG1sUEsBAi0AFAAGAAgAAAAh&#10;ADj9If/WAAAAlAEAAAsAAAAAAAAAAAAAAAAALwEAAF9yZWxzLy5yZWxzUEsBAi0AFAAGAAgAAAAh&#10;AILi+coXAgAAVwQAAA4AAAAAAAAAAAAAAAAALgIAAGRycy9lMm9Eb2MueG1sUEsBAi0AFAAGAAgA&#10;AAAhAOxBTXPcAAAACAEAAA8AAAAAAAAAAAAAAAAAcQQAAGRycy9kb3ducmV2LnhtbFBLBQYAAAAA&#10;BAAEAPMAAAB6BQAAAAA=&#10;">
            <v:stroke endarrow="open"/>
            <o:lock v:ext="edit" shapetype="f"/>
          </v:shape>
        </w:pict>
      </w:r>
    </w:p>
    <w:p w:rsidR="003F4905" w:rsidRPr="00337F74" w:rsidRDefault="003F4905" w:rsidP="00337F74">
      <w:pPr>
        <w:spacing w:after="0"/>
        <w:rPr>
          <w:rFonts w:ascii="Times New Roman" w:hAnsi="Times New Roman"/>
        </w:rPr>
      </w:pPr>
    </w:p>
    <w:p w:rsidR="003F4905" w:rsidRPr="00337F74" w:rsidRDefault="00E64B68" w:rsidP="00337F74">
      <w:pPr>
        <w:spacing w:after="0"/>
        <w:rPr>
          <w:rFonts w:ascii="Times New Roman" w:hAnsi="Times New Roman"/>
        </w:rPr>
      </w:pPr>
      <w:r>
        <w:rPr>
          <w:noProof/>
        </w:rPr>
        <w:pict>
          <v:shape id="Поле 4" o:spid="_x0000_s1035" type="#_x0000_t202" style="position:absolute;margin-left:-28.7pt;margin-top:1.55pt;width:221.65pt;height:58.9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DeOQIAAFcEAAAOAAAAZHJzL2Uyb0RvYy54bWysVF2O0zAQfkfiDpbfadoq7bZR09XSpQhp&#10;+ZEWDuA4TmPheIztNimX4RT7hMQZeiTGTraUvxdEHiyPPf5m5vtmsrruGkUOwjoJOqeT0ZgSoTmU&#10;Uu9y+uH99tmCEueZLpkCLXJ6FI5er58+WbUmE1OoQZXCEgTRLmtNTmvvTZYkjteiYW4ERmi8rMA2&#10;zKNpd0lpWYvojUqm4/E8acGWxgIXzuHpbX9J1xG/qgT3b6vKCU9UTjE3H1cb1yKsyXrFsp1lppZ8&#10;SIP9QxYNkxqDnqFumWdkb+VvUI3kFhxUfsShSaCqJBexBqxmMv6lmvuaGRFrQXKcOdPk/h8sf3N4&#10;Z4ksc5pSolmDEp2+nL6dvp4eSBrYaY3L0OneoJvvnkOHKsdKnbkD/tERDZua6Z24sRbaWrASs5uE&#10;l8nF0x7HBZCifQ0lhmF7DxGoq2wTqEMyCKKjSsezMqLzhOPhdDFJl7MZJRzvrtLFfD6LIVj2+NpY&#10;518KaEjY5NSi8hGdHe6cD9mw7NElBHOgZLmVSkXD7oqNsuTAsEu28RvQf3JTmrQ5Xc6ms56Av0KM&#10;4/cniEZ6bHclm5wuzk4sC7S90GVsRs+k6veYstIDj4G6nkTfFd0g2CBPAeURibXQdzdOI25qsJ8p&#10;abGzc+o+7ZkVlKhXGsVZTtI0jEI00tnVFA17eVNc3jDNESqnnpJ+u/H9+OyNlbsaI/XtoOEGBa1k&#10;5Doo32c1pI/dGyUYJi2Mx6UdvX78D9bfAQAA//8DAFBLAwQUAAYACAAAACEALuuVP+AAAAAJAQAA&#10;DwAAAGRycy9kb3ducmV2LnhtbEyPy07DMBBF90j8gzVIbFDrpOkjDXEqhASiO2gr2LrxNImwx8F2&#10;0/D3mBUsR/fo3jPlZjSaDeh8Z0lAOk2AIdVWddQIOOyfJjkwHyQpqS2hgG/0sKmur0pZKHuhNxx2&#10;oWGxhHwhBbQh9AXnvm7RSD+1PVLMTtYZGeLpGq6cvMRyo/ksSZbcyI7iQit7fGyx/tydjYB8/jJ8&#10;+G32+l4vT3od7lbD85cT4vZmfLgHFnAMfzD86kd1qKLT0Z5JeaYFTBareUQFZCmwmGf5Yg3sGMFZ&#10;mgCvSv7/g+oHAAD//wMAUEsBAi0AFAAGAAgAAAAhALaDOJL+AAAA4QEAABMAAAAAAAAAAAAAAAAA&#10;AAAAAFtDb250ZW50X1R5cGVzXS54bWxQSwECLQAUAAYACAAAACEAOP0h/9YAAACUAQAACwAAAAAA&#10;AAAAAAAAAAAvAQAAX3JlbHMvLnJlbHNQSwECLQAUAAYACAAAACEAaH2w3jkCAABXBAAADgAAAAAA&#10;AAAAAAAAAAAuAgAAZHJzL2Uyb0RvYy54bWxQSwECLQAUAAYACAAAACEALuuVP+AAAAAJAQAADwAA&#10;AAAAAAAAAAAAAACTBAAAZHJzL2Rvd25yZXYueG1sUEsFBgAAAAAEAAQA8wAAAKAFAAAAAA==&#10;">
            <v:textbox>
              <w:txbxContent>
                <w:p w:rsidR="007A0A9E" w:rsidRPr="00ED7653" w:rsidRDefault="007A0A9E" w:rsidP="00337F74">
                  <w:pPr>
                    <w:jc w:val="center"/>
                    <w:rPr>
                      <w:rFonts w:ascii="Times New Roman" w:hAnsi="Times New Roman"/>
                      <w:sz w:val="20"/>
                      <w:szCs w:val="20"/>
                    </w:rPr>
                  </w:pPr>
                  <w:r w:rsidRPr="00ED7653">
                    <w:rPr>
                      <w:rFonts w:ascii="Times New Roman" w:hAnsi="Times New Roman"/>
                      <w:sz w:val="20"/>
                      <w:szCs w:val="20"/>
                    </w:rPr>
                    <w:t>Направление межведомственных запросов в органы, участвующие в предоставлении муниципальной услуги</w:t>
                  </w:r>
                </w:p>
              </w:txbxContent>
            </v:textbox>
          </v:shape>
        </w:pict>
      </w:r>
      <w:r>
        <w:rPr>
          <w:noProof/>
        </w:rPr>
        <w:pict>
          <v:shape id="Поле 3" o:spid="_x0000_s1036" type="#_x0000_t202" style="position:absolute;margin-left:286.75pt;margin-top:7.75pt;width:2in;height:4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5GOAIAAFcEAAAOAAAAZHJzL2Uyb0RvYy54bWysVF1u2zAMfh+wOwh6X+yk8ZoacYouXYYB&#10;3Q/Q7QCyLNvCZFGTlNjdZXqKPQ3YGXKkUXKaZn8vw/QgkCb1kfxIenk5dIrshHUSdEGnk5QSoTlU&#10;UjcF/fhh82xBifNMV0yBFgW9E45erp4+WfYmFzNoQVXCEgTRLu9NQVvvTZ4kjreiY24CRmg01mA7&#10;5lG1TVJZ1iN6p5JZmj5PerCVscCFc/j1ejTSVcSva8H9u7p2whNVUMzNx9vGuwx3slqyvLHMtJIf&#10;0mD/kEXHpMagR6hr5hnZWvkbVCe5BQe1n3DoEqhryUWsAauZpr9Uc9syI2ItSI4zR5rc/4Plb3fv&#10;LZFVQc8o0azDFu3v99/33/ZfyVlgpzcuR6dbg25+eAEDdjlW6swN8E+OaFi3TDfiylroW8EqzG4a&#10;XiYnT0ccF0DK/g1UGIZtPUSgobZdoA7JIIiOXbo7dkYMnvAQcjFbLFI0cbRl59MM5RCC5Q+vjXX+&#10;lYCOBKGgFjsf0dnuxvnR9cElBHOgZLWRSkXFNuVaWbJjOCWbeA7oP7kpTfqCXmSzbCTgrxBpPH+C&#10;6KTHcVeyKyiWgyc4sTzQ9lJXUfZMqlHG6pQ+8BioG0n0QznEhmXhbeC4hOoOibUwTjduIwot2C+U&#10;9DjZBXWft8wKStRrjc25mM7nYRWiMs/OZ6jYU0t5amGaI1RBPSWjuPbj+myNlU2LkcZx0HCFDa1l&#10;5Poxq0P6OL2xW4dNC+txqkevx//B6gcAAAD//wMAUEsDBBQABgAIAAAAIQCmYVmr3gAAAAoBAAAP&#10;AAAAZHJzL2Rvd25yZXYueG1sTE9BTsMwELwj8Qdrkbig1iklaQhxKoQEojdoEVzdeJtExOtgu2n4&#10;PcsJTrs7M5qZLdeT7cWIPnSOFCzmCQik2pmOGgVvu8dZDiJETUb3jlDBNwZYV+dnpS6MO9ErjtvY&#10;CDahUGgFbYxDIWWoW7Q6zN2AxNzBeasjn76RxusTm9teXidJJq3uiBNaPeBDi/Xn9mgV5DfP40fY&#10;LF/e6+zQ38ar1fj05ZW6vJju70BEnOKfGH7rc3WouNPeHckE0StIV8uUpUykPFmQZwte9gwkjMiq&#10;lP9fqH4AAAD//wMAUEsBAi0AFAAGAAgAAAAhALaDOJL+AAAA4QEAABMAAAAAAAAAAAAAAAAAAAAA&#10;AFtDb250ZW50X1R5cGVzXS54bWxQSwECLQAUAAYACAAAACEAOP0h/9YAAACUAQAACwAAAAAAAAAA&#10;AAAAAAAvAQAAX3JlbHMvLnJlbHNQSwECLQAUAAYACAAAACEA1UhORjgCAABXBAAADgAAAAAAAAAA&#10;AAAAAAAuAgAAZHJzL2Uyb0RvYy54bWxQSwECLQAUAAYACAAAACEApmFZq94AAAAKAQAADwAAAAAA&#10;AAAAAAAAAACSBAAAZHJzL2Rvd25yZXYueG1sUEsFBgAAAAAEAAQA8wAAAJ0FAAAAAA==&#10;">
            <v:textbox>
              <w:txbxContent>
                <w:p w:rsidR="007A0A9E" w:rsidRPr="00ED7653" w:rsidRDefault="007A0A9E" w:rsidP="00337F74">
                  <w:pPr>
                    <w:jc w:val="center"/>
                    <w:rPr>
                      <w:rFonts w:ascii="Times New Roman" w:hAnsi="Times New Roman"/>
                      <w:sz w:val="20"/>
                      <w:szCs w:val="20"/>
                    </w:rPr>
                  </w:pPr>
                </w:p>
              </w:txbxContent>
            </v:textbox>
          </v:shape>
        </w:pict>
      </w:r>
    </w:p>
    <w:p w:rsidR="003F4905" w:rsidRPr="00337F74" w:rsidRDefault="003F4905" w:rsidP="00337F74">
      <w:pPr>
        <w:spacing w:after="0"/>
        <w:rPr>
          <w:rFonts w:ascii="Times New Roman" w:hAnsi="Times New Roman"/>
        </w:rPr>
      </w:pPr>
    </w:p>
    <w:p w:rsidR="003F4905" w:rsidRPr="00337F74" w:rsidRDefault="00E64B68" w:rsidP="00337F74">
      <w:pPr>
        <w:spacing w:after="0"/>
        <w:rPr>
          <w:rFonts w:ascii="Times New Roman" w:hAnsi="Times New Roman"/>
        </w:rPr>
      </w:pPr>
      <w:r>
        <w:rPr>
          <w:noProof/>
        </w:rPr>
        <w:pict>
          <v:shape id="Прямая со стрелкой 49" o:spid="_x0000_s1037" type="#_x0000_t32" style="position:absolute;margin-left:68.7pt;margin-top:14.85pt;width:0;height:0;z-index:11;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3F4905" w:rsidRPr="00337F74" w:rsidRDefault="003F4905" w:rsidP="00337F74">
      <w:pPr>
        <w:spacing w:after="0"/>
        <w:rPr>
          <w:rFonts w:ascii="Times New Roman" w:hAnsi="Times New Roman"/>
        </w:rPr>
      </w:pPr>
    </w:p>
    <w:p w:rsidR="003F4905" w:rsidRPr="00337F74" w:rsidRDefault="00E64B68" w:rsidP="00337F74">
      <w:pPr>
        <w:spacing w:after="0"/>
        <w:rPr>
          <w:rFonts w:ascii="Times New Roman" w:hAnsi="Times New Roman"/>
        </w:rPr>
      </w:pPr>
      <w:r>
        <w:rPr>
          <w:noProof/>
        </w:rPr>
        <w:pict>
          <v:shape id="Прямая со стрелкой 50" o:spid="_x0000_s1038" type="#_x0000_t32" style="position:absolute;margin-left:192.95pt;margin-top:2.35pt;width:17.55pt;height:30.7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uHwIAAFwEAAAOAAAAZHJzL2Uyb0RvYy54bWysVM2O0zAQviPxDpbvNG3Rom7UdA9dlssK&#10;KhYewOvYjYX/ZJsmvS28wD4Cr8CFAz/aZ0jeiLHTpCwgJBCXUeyZb2a+b8ZZnjVKoh1zXhhd4Nlk&#10;ihHT1JRCbwv8+tXFowVGPhBdEmk0K/CeeXy2evhgWduczU1lZMkcgiTa57UtcBWCzbPM04op4ifG&#10;Mg1ObpwiAY5um5WO1JBdyWw+nT7JauNK6wxl3sPtee/Eq5Sfc0bDC849C0gWGHoLybpkr6PNVkuS&#10;bx2xlaCHNsg/dKGI0FB0THVOAkFvnfgllRLUGW94mFCjMsO5oCxxADaz6U9sripiWeIC4ng7yuT/&#10;X1r6fLdxSJQFPgF5NFEwo/ZDd9Pdtt/aj90t6t61d2C6991N+6n92n5p79rPCIJBudr6HBKs9cZF&#10;7rTRV/bS0DcefNk9Zzx424c13KkYDuRRkyaxHyfBmoAoXM7n88XiBCMKrseL08VpqpeRfABb58Mz&#10;ZhSKHwX2wRGxrcLaaA0zN26WpkF2lz7EZkg+AGJlqaP1RoryQkiZDnHh2Fo6tCOwKqGZRYKAuxcV&#10;iJBPdYnC3oJOxDlTH8JiykS5Z5n4hr1kfbmXjIPGwKtvK233sRihlOkwFJQaoiOMQ2sjcJr4/BF4&#10;iI9Qljb/b8AjIlU2OoxgJbRxv6t+1Ij38YMCPe8owbUp9xs3bAOscJL08NziG/nxnODHn8LqOwAA&#10;AP//AwBQSwMEFAAGAAgAAAAhAEGWEwPfAAAACAEAAA8AAABkcnMvZG93bnJldi54bWxMjzFPwzAU&#10;hHck/oP1kNiok1LSEvJSISSGDgwtiNLNsd0kIn6OYjcN/57HVMbTne6+K9aT68Roh9B6QkhnCQhL&#10;2puWaoSP99e7FYgQFRnVebIIPzbAury+KlRu/Jm2dtzFWnAJhVwhNDH2uZRBN9apMPO9JfaOfnAq&#10;shxqaQZ15nLXyXmSZNKplnihUb19aaz+3p0cwtt+03/qanswX9NmTA5KH0cKiLc30/MTiGineAnD&#10;Hz6jQ8lMlT+RCaJDuF89PHIUYbEEwf5invK3CiHLUpBlIf8fKH8BAAD//wMAUEsBAi0AFAAGAAgA&#10;AAAhALaDOJL+AAAA4QEAABMAAAAAAAAAAAAAAAAAAAAAAFtDb250ZW50X1R5cGVzXS54bWxQSwEC&#10;LQAUAAYACAAAACEAOP0h/9YAAACUAQAACwAAAAAAAAAAAAAAAAAvAQAAX3JlbHMvLnJlbHNQSwEC&#10;LQAUAAYACAAAACEAbpK/rh8CAABcBAAADgAAAAAAAAAAAAAAAAAuAgAAZHJzL2Uyb0RvYy54bWxQ&#10;SwECLQAUAAYACAAAACEAQZYTA98AAAAIAQAADwAAAAAAAAAAAAAAAAB5BAAAZHJzL2Rvd25yZXYu&#10;eG1sUEsFBgAAAAAEAAQA8wAAAIUFAAAAAA==&#10;">
            <v:stroke endarrow="open"/>
            <o:lock v:ext="edit" shapetype="f"/>
          </v:shape>
        </w:pict>
      </w:r>
      <w:r>
        <w:rPr>
          <w:noProof/>
        </w:rPr>
        <w:pict>
          <v:shape id="Прямая со стрелкой 47" o:spid="_x0000_s1039" type="#_x0000_t32" style="position:absolute;margin-left:30.95pt;margin-top:2.3pt;width:.65pt;height:30.75pt;flip:x;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GMIwIAAGQEAAAOAAAAZHJzL2Uyb0RvYy54bWysVEuOEzEQ3SNxB8t70p1AYGilM4sMA4sR&#10;jBg4gMdtpy38k23Snd3ABeYIXIENCz6aM3TfiLI76TCAkEBsSnFXvXr1nstZHLdKog1zXhhd4ukk&#10;x4hpaiqh1yV+/er03hFGPhBdEWk0K/GWeXy8vHtn0diCzUxtZMUcgibaF40tcR2CLbLM05op4ifG&#10;Mg1JbpwiAY5unVWONNBdyWyW5w+zxrjKOkOZ9/D1ZEjiZerPOaPhBeeeBSRLDLOFFF2KlzFmywUp&#10;1o7YWtDdGOQfplBEaCAdW52QQNBbJ35ppQR1xhseJtSozHAuKEsaQM00/0nNRU0sS1rAHG9Hm/z/&#10;a0ufb84dElWJHzzCSBMFd9R96K/66+5b97G/Rv277gZC/76/6j51X7sv3U33GUExONdYX0CDlT53&#10;UTtt9YU9M/SNh1x2KxkP3g5lLXcKcSnsM1iYZBrYgNp0J9vxTlgbEIWPR7P5HCMKifuP8/lsHnkz&#10;UsQmkdM6H54yo1D8UWIfHBHrOqyM1nD3xg0EZHPmwwDcAyJY6hi9kaI6FVKmQ1w8tpIObQisTGin&#10;O8JbVYEI+URXKGwt+EWcM82uLLZM0ge1SXfYSjbQvWQ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CvZoYwjAgAAZAQAAA4AAAAAAAAAAAAAAAAALgIAAGRycy9lMm9Eb2MueG1s&#10;UEsBAi0AFAAGAAgAAAAhAFyTzrjcAAAABgEAAA8AAAAAAAAAAAAAAAAAfQQAAGRycy9kb3ducmV2&#10;LnhtbFBLBQYAAAAABAAEAPMAAACGBQAAAAA=&#10;">
            <v:stroke endarrow="open"/>
            <o:lock v:ext="edit" shapetype="f"/>
          </v:shape>
        </w:pict>
      </w:r>
    </w:p>
    <w:p w:rsidR="003F4905" w:rsidRPr="00337F74" w:rsidRDefault="003F4905" w:rsidP="00337F74">
      <w:pPr>
        <w:spacing w:after="0"/>
        <w:rPr>
          <w:rFonts w:ascii="Times New Roman" w:hAnsi="Times New Roman"/>
        </w:rPr>
      </w:pPr>
    </w:p>
    <w:p w:rsidR="003F4905" w:rsidRPr="00337F74" w:rsidRDefault="00E64B68" w:rsidP="00337F74">
      <w:pPr>
        <w:spacing w:after="0"/>
        <w:rPr>
          <w:rFonts w:ascii="Times New Roman" w:hAnsi="Times New Roman"/>
        </w:rPr>
      </w:pPr>
      <w:r>
        <w:rPr>
          <w:noProof/>
        </w:rPr>
        <w:pict>
          <v:shape id="Поле 5" o:spid="_x0000_s1040" type="#_x0000_t202" style="position:absolute;margin-left:174.25pt;margin-top:3.95pt;width:173.5pt;height:53.7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g/NwIAAFcEAAAOAAAAZHJzL2Uyb0RvYy54bWysVF2O0zAQfkfiDpbfadLQlm7UdLV0KUJa&#10;fqSFA7iOk1g4HmO7Tcpl9hQ8IXGGHomx05ZqQTwg8mDZnvE3M983k8V13yqyE9ZJ0AUdj1JKhOZQ&#10;Sl0X9NPH9bM5Jc4zXTIFWhR0Lxy9Xj59suhMLjJoQJXCEgTRLu9MQRvvTZ4kjjeiZW4ERmg0VmBb&#10;5vFo66S0rEP0ViVZms6SDmxpLHDhHN7eDka6jPhVJbh/X1VOeKIKirn5uNq4bsKaLBcsry0zjeTH&#10;NNg/ZNEyqTHoGeqWeUa2Vv4G1UpuwUHlRxzaBKpKchFrwGrG6aNq7htmRKwFyXHmTJP7f7D83e6D&#10;JbIs6JQSzVqU6PBw+HH4fvhGpoGdzrgcne4Nuvn+JfSocqzUmTvgnx3RsGqYrsWNtdA1gpWY3Ti8&#10;TC6eDjgugGy6t1BiGLb1EIH6yraBOiSDIDqqtD8rI3pPOF5mWfp8MkUTR9tsns2ymFzC8tNrY51/&#10;LaAlYVNQi8pHdLa7cz5kw/KTSwjmQMlyLZWKB1tvVsqSHcMuWccvFvDITWnSFfRqirH/DpHG708Q&#10;rfTY7kq2BZ2fnVgeaHuly9iMnkk17DFlpY88BuoGEn2/6aNgs5M8Gyj3SKyFobtxGnHTgP1KSYed&#10;XVD3ZcusoES90SjO1XgyCaMQD5PpiwwP9tKyubQwzRGqoJ6SYbvyw/hsjZV1g5GGdtBwg4JWMnId&#10;lB+yOqaP3RslOE5aGI/Lc/T69T9Y/gQAAP//AwBQSwMEFAAGAAgAAAAhANKPF4PfAAAACQEAAA8A&#10;AABkcnMvZG93bnJldi54bWxMj8FOwzAQRO9I/IO1SFwQdUqTNAlxKoQEojcoCK5u7CYR9jrYbhr+&#10;nuUEx9E8zb6tN7M1bNI+DA4FLBcJMI2tUwN2At5eH64LYCFKVNI41AK+dYBNc35Wy0q5E77oaRc7&#10;RiMYKimgj3GsOA9tr60MCzdqpO7gvJWRou+48vJE49bwmyTJuZUD0oVejvq+1+3n7mgFFOnT9BG2&#10;q+f3Nj+YMl6tp8cvL8TlxXx3CyzqOf7B8KtP6tCQ094dUQVmBKzSIiNUwLoERn1eZpT3BC6zFHhT&#10;8/8fND8AAAD//wMAUEsBAi0AFAAGAAgAAAAhALaDOJL+AAAA4QEAABMAAAAAAAAAAAAAAAAAAAAA&#10;AFtDb250ZW50X1R5cGVzXS54bWxQSwECLQAUAAYACAAAACEAOP0h/9YAAACUAQAACwAAAAAAAAAA&#10;AAAAAAAvAQAAX3JlbHMvLnJlbHNQSwECLQAUAAYACAAAACEA+WBoPzcCAABXBAAADgAAAAAAAAAA&#10;AAAAAAAuAgAAZHJzL2Uyb0RvYy54bWxQSwECLQAUAAYACAAAACEA0o8Xg98AAAAJAQAADwAAAAAA&#10;AAAAAAAAAACRBAAAZHJzL2Rvd25yZXYueG1sUEsFBgAAAAAEAAQA8wAAAJ0FAAAAAA==&#10;">
            <v:textbox>
              <w:txbxContent>
                <w:p w:rsidR="007A0A9E" w:rsidRPr="00ED7653" w:rsidRDefault="007A0A9E" w:rsidP="00337F74">
                  <w:pPr>
                    <w:jc w:val="center"/>
                    <w:rPr>
                      <w:rFonts w:ascii="Times New Roman" w:hAnsi="Times New Roman"/>
                      <w:sz w:val="20"/>
                      <w:szCs w:val="20"/>
                    </w:rPr>
                  </w:pPr>
                  <w:r w:rsidRPr="00ED7653">
                    <w:rPr>
                      <w:rFonts w:ascii="Times New Roman" w:hAnsi="Times New Roman"/>
                      <w:sz w:val="20"/>
                      <w:szCs w:val="20"/>
                    </w:rPr>
                    <w:t>Наличие оснований для отказа в предоставлении муниципальной услуги</w:t>
                  </w:r>
                </w:p>
                <w:p w:rsidR="007A0A9E" w:rsidRPr="00727770" w:rsidRDefault="007A0A9E" w:rsidP="00337F74">
                  <w:pPr>
                    <w:jc w:val="center"/>
                    <w:rPr>
                      <w:sz w:val="20"/>
                      <w:szCs w:val="20"/>
                    </w:rPr>
                  </w:pPr>
                </w:p>
              </w:txbxContent>
            </v:textbox>
          </v:shape>
        </w:pict>
      </w:r>
      <w:r>
        <w:rPr>
          <w:noProof/>
        </w:rPr>
        <w:pict>
          <v:shape id="Поле 6" o:spid="_x0000_s1041" type="#_x0000_t202" style="position:absolute;margin-left:-28.7pt;margin-top:3.95pt;width:2in;height:53.7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OAIAAFcEAAAOAAAAZHJzL2Uyb0RvYy54bWysVF1u2zAMfh+wOwh6X+wYSZoacYouXYYB&#10;3Q/Q7QCyLNvCZFGTlNjdZXaKPQ3YGXKkUXKaZj/YwzA9CKRJfSQ/kl5dDZ0ie2GdBF3Q6SSlRGgO&#10;ldRNQT+83z5bUuI80xVToEVB74WjV+unT1a9yUUGLahKWIIg2uW9KWjrvcmTxPFWdMxNwAiNxhps&#10;xzyqtkkqy3pE71SSpeki6cFWxgIXzuHXm9FI1xG/rgX3b+vaCU9UQTE3H28b7zLcyXrF8sYy00p+&#10;TIP9QxYdkxqDnqBumGdkZ+VvUJ3kFhzUfsKhS6CuJRexBqxmmv5SzV3LjIi1IDnOnGhy/w+Wv9m/&#10;s0RWBV1QolmHLTp8OXw/fDt8JYvATm9cjk53Bt388BwG7HKs1Jlb4B8d0bBpmW7EtbXQt4JVmN00&#10;vEzOno44LoCU/WuoMAzbeYhAQ227QB2SQRAdu3R/6owYPOEh5DJbLlM0cbQtltkim8cQLH94bazz&#10;LwV0JAgFtdj5iM72t86HbFj+4BKCOVCy2kqlomKbcqMs2TOckm08R/Sf3JQmfUEv5xj77xBpPH+C&#10;6KTHcVeyKyiWgyc4sTzQ9kJXUfZMqlHGlJU+8hioG0n0QznEhl2Et4HjEqp7JNbCON24jSi0YD9T&#10;0uNkF9R92jErKFGvNDbncjqbhVWIymx+kaFizy3luYVpjlAF9ZSM4saP67MzVjYtRhrHQcM1NrSW&#10;kevHrI7p4/TGFhw3LazHuR69Hv8H6x8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Bt+UXxOAIAAFcEAAAOAAAAAAAA&#10;AAAAAAAAAC4CAABkcnMvZTJvRG9jLnhtbFBLAQItABQABgAIAAAAIQDFrOcr4AAAAAkBAAAPAAAA&#10;AAAAAAAAAAAAAJIEAABkcnMvZG93bnJldi54bWxQSwUGAAAAAAQABADzAAAAnwUAAAAA&#10;">
            <v:textbox>
              <w:txbxContent>
                <w:p w:rsidR="007A0A9E" w:rsidRPr="00ED7653" w:rsidRDefault="007A0A9E" w:rsidP="00337F74">
                  <w:pPr>
                    <w:jc w:val="center"/>
                    <w:rPr>
                      <w:rFonts w:ascii="Times New Roman" w:hAnsi="Times New Roman"/>
                      <w:sz w:val="20"/>
                      <w:szCs w:val="20"/>
                    </w:rPr>
                  </w:pPr>
                  <w:r w:rsidRPr="00ED7653">
                    <w:rPr>
                      <w:rFonts w:ascii="Times New Roman" w:hAnsi="Times New Roman"/>
                      <w:sz w:val="20"/>
                      <w:szCs w:val="20"/>
                    </w:rPr>
                    <w:t>Отсутствие оснований для отказа в предоставлении муниципальной услуги</w:t>
                  </w:r>
                </w:p>
              </w:txbxContent>
            </v:textbox>
          </v:shape>
        </w:pict>
      </w:r>
    </w:p>
    <w:p w:rsidR="003F4905" w:rsidRPr="00337F74" w:rsidRDefault="003F4905" w:rsidP="00337F74">
      <w:pPr>
        <w:tabs>
          <w:tab w:val="left" w:pos="7620"/>
        </w:tabs>
        <w:spacing w:after="0"/>
        <w:rPr>
          <w:rFonts w:ascii="Times New Roman" w:hAnsi="Times New Roman"/>
          <w:b/>
        </w:rPr>
      </w:pPr>
    </w:p>
    <w:p w:rsidR="003F4905" w:rsidRPr="00337F74" w:rsidRDefault="003F4905" w:rsidP="00337F74">
      <w:pPr>
        <w:tabs>
          <w:tab w:val="left" w:pos="7620"/>
        </w:tabs>
        <w:spacing w:after="0"/>
        <w:rPr>
          <w:rFonts w:ascii="Times New Roman" w:hAnsi="Times New Roman"/>
          <w:b/>
        </w:rPr>
      </w:pPr>
      <w:r w:rsidRPr="00337F74">
        <w:rPr>
          <w:rFonts w:ascii="Times New Roman" w:hAnsi="Times New Roman"/>
          <w:b/>
        </w:rPr>
        <w:tab/>
      </w:r>
    </w:p>
    <w:p w:rsidR="003F4905" w:rsidRPr="00337F74" w:rsidRDefault="003F4905" w:rsidP="00337F74">
      <w:pPr>
        <w:tabs>
          <w:tab w:val="left" w:pos="7620"/>
        </w:tabs>
        <w:spacing w:after="0"/>
        <w:rPr>
          <w:rFonts w:ascii="Times New Roman" w:hAnsi="Times New Roman"/>
        </w:rPr>
      </w:pPr>
    </w:p>
    <w:p w:rsidR="003F4905" w:rsidRPr="00337F74" w:rsidRDefault="00E64B68" w:rsidP="00337F74">
      <w:pPr>
        <w:spacing w:after="0"/>
        <w:rPr>
          <w:rFonts w:ascii="Times New Roman" w:hAnsi="Times New Roman"/>
        </w:rPr>
      </w:pPr>
      <w:r>
        <w:rPr>
          <w:noProof/>
        </w:rPr>
        <w:pict>
          <v:shape id="Прямая со стрелкой 51" o:spid="_x0000_s1042" type="#_x0000_t32" style="position:absolute;margin-left:31.6pt;margin-top:-.5pt;width:0;height:23.25pt;z-index:23;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78GAIAAFcEAAAOAAAAZHJzL2Uyb0RvYy54bWysVM2O0zAQviPxDpbvNG2l8hM13cMuy2UF&#10;FQsP4HXsxsKxrbFp0tvCC+wj8ApcOPCjfYbkjRg7bcoCQgJxGcWe+eabb2ac5Ulba7IV4JU1BZ1N&#10;ppQIw22pzKagr1+dP3hMiQ/MlExbIwq6E56erO7fWzYuF3NbWV0KIJjE+LxxBa1CcHmWeV6JmvmJ&#10;dcKgU1qoWcAjbLISWIPZa53Np9OHWWOhdGC58B5vzwYnXaX8UgoeXkjpRSC6oFhbSBaSvYo2Wy1Z&#10;vgHmKsX3ZbB/qKJmyiDpmOqMBUbegvolVa04WG9lmHBbZ1ZKxUXSgGpm05/UXFbMiaQFm+Pd2Cb/&#10;/9Ly59s1EFUWdDGjxLAaZ9R96K/7m+5b97G/If277hZN/76/7j51X7sv3W33mWAwdq5xPscEp2YN&#10;UTtvzaW7sPyNR192xxkP3g1hrYQ6hqN40qZJ7MZJiDYQPlxyvJ0/WcwfLSJVxvIDzoEPz4StSfwo&#10;qA/A1KYKp9YYHLeFWRoE2174MAAPgEiqTbTealWeK63TIe6aONVAtgy3JLRJGxLeiQpM6aemJGHn&#10;sEUMwDb7umLKpHYQmKSGnRYD3Ushsb0oaSgrLfaRjHEuTDgQaoPRESaxtBE4TXr+CNzHR6hIS/83&#10;4BGRmK0JI7hWxsLv2I89kkP8oQOD7tiCK1vu1nBYBNzeNMP9S4vP48dzgh//B6vv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ef078GAIAAFcEAAAOAAAAAAAAAAAAAAAAAC4CAABkcnMvZTJvRG9jLnhtbFBLAQItABQABgAI&#10;AAAAIQDB7eap3AAAAAcBAAAPAAAAAAAAAAAAAAAAAHIEAABkcnMvZG93bnJldi54bWxQSwUGAAAA&#10;AAQABADzAAAAewUAAAAA&#10;">
            <v:stroke endarrow="open"/>
            <o:lock v:ext="edit" shapetype="f"/>
          </v:shape>
        </w:pict>
      </w:r>
      <w:r>
        <w:rPr>
          <w:noProof/>
        </w:rPr>
        <w:pict>
          <v:shape id="Прямая со стрелкой 52" o:spid="_x0000_s1043" type="#_x0000_t32" style="position:absolute;margin-left:259.45pt;margin-top:-.5pt;width:.65pt;height:31.9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b9GwIAAFoEAAAOAAAAZHJzL2Uyb0RvYy54bWysVM2O0zAQviPxDpbvNGlFl1XUdA9dlssK&#10;KhYewOvYjYX/ZJsmvS28wD4Cr8CFAz/aZ0jeiLHTpiwgJBCXUeyZb775ZsZZnLVKoi1zXhhd4ukk&#10;x4hpaiqhNyV+/eri0SlGPhBdEWk0K/GOeXy2fPhg0diCzUxtZMUcgiTaF40tcR2CLbLM05op4ifG&#10;Mg1ObpwiAY5uk1WONJBdyWyW5ydZY1xlnaHMe7g9H5x4mfJzzmh4wblnAckSQ20hWZfsdbTZckGK&#10;jSO2FnRfBvmHKhQRGkjHVOckEPTWiV9SKUGd8YaHCTUqM5wLypIGUDPNf1JzVRPLkhZojrdjm/z/&#10;S0ufb9cOiarE8xlGmiiYUfehv+lvu2/dx/4W9e+6OzD9+/6m+9R97b50d91nBMHQucb6AhKs9NpF&#10;7bTVV/bS0DcefNk9Zzx4O4S13KkYDuJRmyaxGyfB2oAoXJ7O5nOMKDge5/MnJ/PIlpHiALXOh2fM&#10;KBQ/SuyDI2JTh5XRGiZu3DTNgmwvfRiAB0DklTpab6SoLoSU6RDXja2kQ1sCixLa6Z7wXlQgQj7V&#10;FQo7C10izplmHxZTJsGDxqQ27CQb6F4yDh0GVUNZabePZIRSpsOBUGqIjjAOpY3APOn5I3AfH6Es&#10;7f3fgEdEYjY6jGAltHG/Yz/2iA/xhw4MumMLrk21W7vDLsACpxnuH1t8IT+eE/z4S1h+B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DzKOb9GwIAAFoEAAAOAAAAAAAAAAAAAAAAAC4CAABkcnMvZTJvRG9jLnhtbFBLAQIt&#10;ABQABgAIAAAAIQBtBGDB3wAAAAkBAAAPAAAAAAAAAAAAAAAAAHUEAABkcnMvZG93bnJldi54bWxQ&#10;SwUGAAAAAAQABADzAAAAgQUAAAAA&#10;">
            <v:stroke endarrow="open"/>
            <o:lock v:ext="edit" shapetype="f"/>
          </v:shape>
        </w:pict>
      </w:r>
    </w:p>
    <w:p w:rsidR="003F4905" w:rsidRPr="00337F74" w:rsidRDefault="00E64B68" w:rsidP="00337F74">
      <w:pPr>
        <w:spacing w:after="0"/>
        <w:rPr>
          <w:rFonts w:ascii="Times New Roman" w:hAnsi="Times New Roman"/>
        </w:rPr>
      </w:pPr>
      <w:r>
        <w:rPr>
          <w:noProof/>
        </w:rPr>
        <w:pict>
          <v:shape id="Поле 11" o:spid="_x0000_s1044" type="#_x0000_t202" style="position:absolute;margin-left:-23.45pt;margin-top:8.2pt;width:168.35pt;height:95.3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sUOQIAAFoEAAAOAAAAZHJzL2Uyb0RvYy54bWysVF2O0zAQfkfiDpbfaZLSQhs1XS1dipCW&#10;H2nhAI7jJBa2x9huk+UynIInJM7QIzFx2lL+XhB5sDye8eeZ75vJ6qrXiuyF8xJMQbNJSokwHCpp&#10;moK+f7d9tKDEB2YqpsCIgt4LT6/WDx+sOpuLKbSgKuEIghifd7agbQg2TxLPW6GZn4AVBp01OM0C&#10;mq5JKsc6RNcqmabpk6QDV1kHXHiPpzejk64jfl0LHt7UtReBqIJibiGuLq7lsCbrFcsbx2wr+TEN&#10;9g9ZaCYNPnqGumGBkZ2Tv0FpyR14qMOEg06griUXsQasJkt/qeauZVbEWpAcb880+f8Hy1/v3zoi&#10;K9Quo8QwjRodPh++Hb4evhA8Qn4663MMu7MYGPpn0GNsrNXbW+AfPDGwaZlpxLVz0LWCVZhfvJlc&#10;XB1x/ABSdq+gwnfYLkAE6munB/KQDoLoqNP9WRvRB8LxcJo9XqSzOSUcfdk0S5doYHYJy0/XrfPh&#10;hQBNhk1BHYof4dn+1ocx9BQyvOZByWorlYqGa8qNcmTPsFG28Tui/xSmDOkKupxP5yMDf4VI4/cn&#10;CC0DdrySuqCLcxDLB96emyr2Y2BSjXusThksciBy4G5kMfRlHzVbnPQpobpHZh2MDY4DiZsW3CdK&#10;OmzugvqPO+YEJeqlQXWW2Ww2TEM0ZvOnUzTcpae89DDDEaqggZJxuwnjBO2sk02LL439YOAaFa1l&#10;5HrIeMzqmD42cFTrOGzDhFzaMerHL2H9HQAA//8DAFBLAwQUAAYACAAAACEATvJwR+AAAAAKAQAA&#10;DwAAAGRycy9kb3ducmV2LnhtbEyPwU7DMBBE70j8g7VIXFDrtERpEuJUCAkENygIrm68TSLidbDd&#10;NPw9ywluO5qn2ZlqO9tBTOhD70jBapmAQGqc6alV8PZ6v8hBhKjJ6MERKvjGANv6/KzSpXEnesFp&#10;F1vBIRRKraCLcSylDE2HVoelG5HYOzhvdWTpW2m8PnG4HeQ6STJpdU/8odMj3nXYfO6OVkGePk4f&#10;4en6+b3JDkMRrzbTw5dX6vJivr0BEXGOfzD81ufqUHOnvTuSCWJQsEizglE2shQEA+u84C17PpLN&#10;CmRdyf8T6h8AAAD//wMAUEsBAi0AFAAGAAgAAAAhALaDOJL+AAAA4QEAABMAAAAAAAAAAAAAAAAA&#10;AAAAAFtDb250ZW50X1R5cGVzXS54bWxQSwECLQAUAAYACAAAACEAOP0h/9YAAACUAQAACwAAAAAA&#10;AAAAAAAAAAAvAQAAX3JlbHMvLnJlbHNQSwECLQAUAAYACAAAACEA4is7FDkCAABaBAAADgAAAAAA&#10;AAAAAAAAAAAuAgAAZHJzL2Uyb0RvYy54bWxQSwECLQAUAAYACAAAACEATvJwR+AAAAAKAQAADwAA&#10;AAAAAAAAAAAAAACTBAAAZHJzL2Rvd25yZXYueG1sUEsFBgAAAAAEAAQA8wAAAKAFAAAAAA==&#10;">
            <v:textbox>
              <w:txbxContent>
                <w:p w:rsidR="007A0A9E" w:rsidRPr="00ED7653" w:rsidRDefault="007A0A9E" w:rsidP="00337F74">
                  <w:pPr>
                    <w:jc w:val="center"/>
                    <w:rPr>
                      <w:rFonts w:ascii="Times New Roman" w:hAnsi="Times New Roman"/>
                      <w:sz w:val="20"/>
                      <w:szCs w:val="20"/>
                    </w:rPr>
                  </w:pPr>
                  <w:r w:rsidRPr="00ED7653">
                    <w:rPr>
                      <w:rFonts w:ascii="Times New Roman" w:hAnsi="Times New Roman"/>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p>
    <w:p w:rsidR="003F4905" w:rsidRPr="00337F74" w:rsidRDefault="00E64B68" w:rsidP="00337F74">
      <w:pPr>
        <w:spacing w:after="0"/>
        <w:rPr>
          <w:rFonts w:ascii="Times New Roman" w:hAnsi="Times New Roman"/>
        </w:rPr>
      </w:pPr>
      <w:r>
        <w:rPr>
          <w:noProof/>
        </w:rPr>
        <w:pict>
          <v:shape id="Поле 8" o:spid="_x0000_s1045" type="#_x0000_t202" style="position:absolute;margin-left:186.4pt;margin-top:2.35pt;width:165.75pt;height:48.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eONgIAAFcEAAAOAAAAZHJzL2Uyb0RvYy54bWysVF2O0zAQfkfiDpbfaZKqXbZR09XSpQhp&#10;+ZEWDuA4TmLheIztNimX4RQ8IXGGHomx05ZqQTwg8mB5POPPM983k+XN0CmyE9ZJ0AXNJiklQnOo&#10;pG4K+vHD5tk1Jc4zXTEFWhR0Lxy9WT19suxNLqbQgqqEJQiiXd6bgrbemzxJHG9Fx9wEjNDorMF2&#10;zKNpm6SyrEf0TiXTNL1KerCVscCFc3h6NzrpKuLXteD+XV074YkqKObm42rjWoY1WS1Z3lhmWsmP&#10;abB/yKJjUuOjZ6g75hnZWvkbVCe5BQe1n3DoEqhryUWsAavJ0kfVPLTMiFgLkuPMmSb3/2D52917&#10;S2RVUBRKsw4lOnw9/Dh8P3wj14Gd3rgcgx4MhvnhBQyocqzUmXvgnxzRsG6ZbsSttdC3glWYXRZu&#10;JhdXRxwXQMr+DVT4DNt6iEBDbbtAHZJBEB1V2p+VEYMnHA+nWTpPp3NKOPqusvliHqVLWH66bazz&#10;rwR0JGwKalH5iM52986HbFh+CgmPOVCy2kilomGbcq0s2THskk38YgGPwpQmfUEXc8zj7xBp/P4E&#10;0UmP7a5kh3yfg1geaHupq9iMnkk17jFlpY88BupGEv1QDlGwxUmeEqo9Emth7G6cRty0YL9Q0mNn&#10;F9R93jIrKFGvNYqzyGazMArRmM2fT9Gwl57y0sM0R6iCekrG7dqP47M1VjYtvjS2g4ZbFLSWkeug&#10;/JjVMX3s3ijBcdLCeFzaMerX/2D1EwAA//8DAFBLAwQUAAYACAAAACEAp8fpsN8AAAAJAQAADwAA&#10;AGRycy9kb3ducmV2LnhtbEyPwU7DMBBE70j8g7VIXBC120RNCXEqhASCWylVubrxNomw18F20/D3&#10;mBMcRzOaeVOtJ2vYiD70jiTMZwIYUuN0T62E3fvT7QpYiIq0Mo5QwjcGWNeXF5UqtTvTG47b2LJU&#10;QqFUEroYh5Lz0HRoVZi5ASl5R+etikn6lmuvzqncGr4QYsmt6iktdGrAxw6bz+3JSljlL+NHeM02&#10;+2Z5NHfxphifv7yU11fTwz2wiFP8C8MvfkKHOjEd3Il0YEZCViwSepSQF8CSX4g8A3ZIQTEvgNcV&#10;//+g/gEAAP//AwBQSwECLQAUAAYACAAAACEAtoM4kv4AAADhAQAAEwAAAAAAAAAAAAAAAAAAAAAA&#10;W0NvbnRlbnRfVHlwZXNdLnhtbFBLAQItABQABgAIAAAAIQA4/SH/1gAAAJQBAAALAAAAAAAAAAAA&#10;AAAAAC8BAABfcmVscy8ucmVsc1BLAQItABQABgAIAAAAIQDXpmeONgIAAFcEAAAOAAAAAAAAAAAA&#10;AAAAAC4CAABkcnMvZTJvRG9jLnhtbFBLAQItABQABgAIAAAAIQCnx+mw3wAAAAkBAAAPAAAAAAAA&#10;AAAAAAAAAJAEAABkcnMvZG93bnJldi54bWxQSwUGAAAAAAQABADzAAAAnAUAAAAA&#10;">
            <v:textbox>
              <w:txbxContent>
                <w:p w:rsidR="007A0A9E" w:rsidRPr="00ED7653" w:rsidRDefault="007A0A9E" w:rsidP="00337F74">
                  <w:pPr>
                    <w:jc w:val="center"/>
                    <w:rPr>
                      <w:rFonts w:ascii="Times New Roman" w:hAnsi="Times New Roman"/>
                      <w:sz w:val="20"/>
                      <w:szCs w:val="20"/>
                    </w:rPr>
                  </w:pPr>
                  <w:r w:rsidRPr="00ED7653">
                    <w:rPr>
                      <w:rFonts w:ascii="Times New Roman" w:hAnsi="Times New Roman"/>
                      <w:sz w:val="20"/>
                      <w:szCs w:val="20"/>
                    </w:rPr>
                    <w:t>Принятие решения об отказе в предоставлении муниципальной услуги</w:t>
                  </w:r>
                </w:p>
                <w:p w:rsidR="007A0A9E" w:rsidRPr="00727770" w:rsidRDefault="007A0A9E" w:rsidP="00337F74">
                  <w:pPr>
                    <w:jc w:val="center"/>
                    <w:rPr>
                      <w:sz w:val="20"/>
                      <w:szCs w:val="20"/>
                    </w:rPr>
                  </w:pPr>
                </w:p>
              </w:txbxContent>
            </v:textbox>
          </v:shape>
        </w:pict>
      </w:r>
    </w:p>
    <w:p w:rsidR="003F4905" w:rsidRPr="00337F74" w:rsidRDefault="003F4905" w:rsidP="00337F74">
      <w:pPr>
        <w:spacing w:after="0"/>
        <w:rPr>
          <w:rFonts w:ascii="Times New Roman" w:hAnsi="Times New Roman"/>
        </w:rPr>
      </w:pPr>
    </w:p>
    <w:p w:rsidR="003F4905" w:rsidRPr="00337F74" w:rsidRDefault="003F4905" w:rsidP="00337F74">
      <w:pPr>
        <w:spacing w:after="0"/>
        <w:rPr>
          <w:rFonts w:ascii="Times New Roman" w:hAnsi="Times New Roman"/>
        </w:rPr>
      </w:pPr>
    </w:p>
    <w:p w:rsidR="003F4905" w:rsidRPr="00337F74" w:rsidRDefault="003F4905" w:rsidP="00337F74">
      <w:pPr>
        <w:spacing w:after="0"/>
        <w:rPr>
          <w:rFonts w:ascii="Times New Roman" w:hAnsi="Times New Roman"/>
        </w:rPr>
      </w:pPr>
    </w:p>
    <w:p w:rsidR="003F4905" w:rsidRPr="00337F74" w:rsidRDefault="003F4905" w:rsidP="00337F74">
      <w:pPr>
        <w:spacing w:after="0"/>
        <w:rPr>
          <w:rFonts w:ascii="Times New Roman" w:hAnsi="Times New Roman"/>
        </w:rPr>
      </w:pPr>
    </w:p>
    <w:p w:rsidR="003F4905" w:rsidRPr="00337F74" w:rsidRDefault="003F4905" w:rsidP="00337F74">
      <w:pPr>
        <w:spacing w:after="0"/>
        <w:rPr>
          <w:rFonts w:ascii="Times New Roman" w:hAnsi="Times New Roman"/>
        </w:rPr>
      </w:pPr>
    </w:p>
    <w:p w:rsidR="003F4905" w:rsidRPr="00337F74" w:rsidRDefault="003F4905" w:rsidP="00337F74">
      <w:pPr>
        <w:spacing w:after="0"/>
        <w:rPr>
          <w:rFonts w:ascii="Times New Roman" w:hAnsi="Times New Roman"/>
        </w:rPr>
      </w:pPr>
    </w:p>
    <w:p w:rsidR="003F4905" w:rsidRPr="00337F74" w:rsidRDefault="00E64B68" w:rsidP="00337F74">
      <w:pPr>
        <w:spacing w:after="0"/>
        <w:rPr>
          <w:rFonts w:ascii="Times New Roman" w:hAnsi="Times New Roman"/>
        </w:rPr>
      </w:pPr>
      <w:r>
        <w:rPr>
          <w:noProof/>
        </w:rPr>
        <w:pict>
          <v:shape id="Прямая со стрелкой 41" o:spid="_x0000_s1046" type="#_x0000_t32" style="position:absolute;margin-left:397.2pt;margin-top:10.4pt;width:0;height:0;z-index:7;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q/gEAABYEAAAOAAAAZHJzL2Uyb0RvYy54bWysU0uO1DAQ3SNxB8t7Ot0jhFDU6Vn0AJsR&#10;tBg4gMexO9b4p7LpTu8GLjBH4ApsWMCgOUNyI8pOJ/wlhNiUYvu9qveqKsvT1miyExCUsxVdzOaU&#10;CMtdrey2oq9fPX3wmJIQma2ZdlZU9CACPV3dv7fc+1KcuMbpWgDBJDaUe1/RJkZfFkXgjTAszJwX&#10;Fh+lA8MiHmFb1MD2mN3o4mQ+f1TsHdQeHBch4O3Z8EhXOb+UgscXUgYRia4oaos5Qo6XKRarJSu3&#10;wHyj+FEG+wcVhimLRadUZywy8gbUL6mM4uCCk3HGnSmclIqL7AHdLOY/ublomBfZCzYn+KlN4f+l&#10;5c93GyCqrujDBSWWGZxR976/7m+6L92H/ob0b7s7DP27/rr72N12n7u77hNBMHZu70OJCdZ2A8k7&#10;b+2FP3f8KuBb8cNjOgQ/wFoJJsHRPGnzJA7TJEQbCR8u+XhbsHKkeAjxmXCGpI+KhghMbZu4dtbi&#10;pB0s8gzY7jzEJIGVIyHV0zbFyJR+YmsSDx6tRlDMbrVIbhCeIFn4oDWrjgctBvpLIbFTqG4ok3dU&#10;rDWQHcPtqq9yT3IWRCaKVFpPpHnW9kfSEZtoIu/t3xIndK7obJyIRlkHv6sa21GqHPCj68Frsn3p&#10;6sMGxjni8uX+HH+UtN3fnzP92++8+go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nXPuav4BAAAWBAAADgAAAAAAAAAAAAAAAAAu&#10;AgAAZHJzL2Uyb0RvYy54bWxQSwECLQAUAAYACAAAACEACrOLUNkAAAAJAQAADwAAAAAAAAAAAAAA&#10;AABYBAAAZHJzL2Rvd25yZXYueG1sUEsFBgAAAAAEAAQA8wAAAF4FAAAAAA==&#10;">
            <v:stroke endarrow="block"/>
            <o:lock v:ext="edit" shapetype="f"/>
          </v:shape>
        </w:pict>
      </w:r>
    </w:p>
    <w:p w:rsidR="003F4905" w:rsidRPr="00337F74" w:rsidRDefault="00E64B68" w:rsidP="00337F74">
      <w:pPr>
        <w:autoSpaceDE w:val="0"/>
        <w:autoSpaceDN w:val="0"/>
        <w:adjustRightInd w:val="0"/>
        <w:spacing w:after="0"/>
        <w:ind w:firstLine="4680"/>
        <w:jc w:val="center"/>
        <w:rPr>
          <w:rFonts w:ascii="Times New Roman" w:hAnsi="Times New Roman"/>
        </w:rPr>
      </w:pPr>
      <w:r>
        <w:rPr>
          <w:noProof/>
        </w:rPr>
        <w:pict>
          <v:shape id="Прямая со стрелкой 46" o:spid="_x0000_s1047" type="#_x0000_t32" style="position:absolute;left:0;text-align:left;margin-left:186.4pt;margin-top:689.2pt;width:155.25pt;height:0;z-index:1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w:r>
      <w:r>
        <w:rPr>
          <w:noProof/>
        </w:rPr>
        <w:pict>
          <v:shape id="Прямая со стрелкой 45" o:spid="_x0000_s1048" type="#_x0000_t32" style="position:absolute;left:0;text-align:left;margin-left:186.4pt;margin-top:689.2pt;width:155.25pt;height:0;z-index:9;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w:r>
      <w:r>
        <w:rPr>
          <w:noProof/>
        </w:rPr>
        <w:pict>
          <v:shape id="Прямая со стрелкой 44" o:spid="_x0000_s1049" type="#_x0000_t32" style="position:absolute;left:0;text-align:left;margin-left:186.4pt;margin-top:689.2pt;width:155.25pt;height:0;z-index: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w:r>
    </w:p>
    <w:sectPr w:rsidR="003F4905" w:rsidRPr="00337F74" w:rsidSect="004D752F">
      <w:headerReference w:type="even" r:id="rId50"/>
      <w:headerReference w:type="default" r:id="rId51"/>
      <w:footerReference w:type="even" r:id="rId52"/>
      <w:footerReference w:type="default" r:id="rId53"/>
      <w:headerReference w:type="first" r:id="rId54"/>
      <w:footerReference w:type="first" r:id="rId55"/>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B68" w:rsidRDefault="00E64B68" w:rsidP="003F1A8B">
      <w:pPr>
        <w:spacing w:after="0" w:line="240" w:lineRule="auto"/>
      </w:pPr>
      <w:r>
        <w:separator/>
      </w:r>
    </w:p>
  </w:endnote>
  <w:endnote w:type="continuationSeparator" w:id="0">
    <w:p w:rsidR="00E64B68" w:rsidRDefault="00E64B68"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B1" w:rsidRDefault="006C5C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B1" w:rsidRDefault="006C5C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B1" w:rsidRDefault="006C5C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B68" w:rsidRDefault="00E64B68" w:rsidP="003F1A8B">
      <w:pPr>
        <w:spacing w:after="0" w:line="240" w:lineRule="auto"/>
      </w:pPr>
      <w:r>
        <w:separator/>
      </w:r>
    </w:p>
  </w:footnote>
  <w:footnote w:type="continuationSeparator" w:id="0">
    <w:p w:rsidR="00E64B68" w:rsidRDefault="00E64B68" w:rsidP="003F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B1" w:rsidRDefault="006C5C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9E" w:rsidRDefault="007A0A9E">
    <w:pPr>
      <w:pStyle w:val="a3"/>
      <w:jc w:val="center"/>
    </w:pPr>
  </w:p>
  <w:p w:rsidR="007A0A9E" w:rsidRDefault="007A0A9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B1" w:rsidRDefault="006C5C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AD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EA3D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A0F5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D2E8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0F280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0212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65887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7C55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9E3E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2C2A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752F"/>
    <w:rsid w:val="0001170F"/>
    <w:rsid w:val="000248F8"/>
    <w:rsid w:val="0004718D"/>
    <w:rsid w:val="00072B78"/>
    <w:rsid w:val="0008309B"/>
    <w:rsid w:val="00092F08"/>
    <w:rsid w:val="000B44A2"/>
    <w:rsid w:val="000D217F"/>
    <w:rsid w:val="00127E6A"/>
    <w:rsid w:val="001316EB"/>
    <w:rsid w:val="00141526"/>
    <w:rsid w:val="0015719E"/>
    <w:rsid w:val="00160826"/>
    <w:rsid w:val="001D6CA6"/>
    <w:rsid w:val="001E1615"/>
    <w:rsid w:val="0020503A"/>
    <w:rsid w:val="0021485D"/>
    <w:rsid w:val="002161AB"/>
    <w:rsid w:val="00224892"/>
    <w:rsid w:val="00240842"/>
    <w:rsid w:val="002657E3"/>
    <w:rsid w:val="002719D1"/>
    <w:rsid w:val="00287091"/>
    <w:rsid w:val="002918F7"/>
    <w:rsid w:val="0029203B"/>
    <w:rsid w:val="002C0088"/>
    <w:rsid w:val="002D251E"/>
    <w:rsid w:val="002E747F"/>
    <w:rsid w:val="002F3ED4"/>
    <w:rsid w:val="00337F74"/>
    <w:rsid w:val="00346FFD"/>
    <w:rsid w:val="00393AB4"/>
    <w:rsid w:val="0039574D"/>
    <w:rsid w:val="003A0C14"/>
    <w:rsid w:val="003A30DB"/>
    <w:rsid w:val="003B1323"/>
    <w:rsid w:val="003C1C8A"/>
    <w:rsid w:val="003F1A8B"/>
    <w:rsid w:val="003F4905"/>
    <w:rsid w:val="00404CE6"/>
    <w:rsid w:val="004261BF"/>
    <w:rsid w:val="004502D3"/>
    <w:rsid w:val="00457564"/>
    <w:rsid w:val="00470A71"/>
    <w:rsid w:val="00472E65"/>
    <w:rsid w:val="00476E48"/>
    <w:rsid w:val="004C2AD4"/>
    <w:rsid w:val="004D2D86"/>
    <w:rsid w:val="004D752F"/>
    <w:rsid w:val="004F3627"/>
    <w:rsid w:val="004F3BBB"/>
    <w:rsid w:val="004F5D0D"/>
    <w:rsid w:val="00517D5E"/>
    <w:rsid w:val="0053508A"/>
    <w:rsid w:val="00542031"/>
    <w:rsid w:val="00552FAA"/>
    <w:rsid w:val="00554356"/>
    <w:rsid w:val="00574BDE"/>
    <w:rsid w:val="00577848"/>
    <w:rsid w:val="005A03BE"/>
    <w:rsid w:val="005A5DF4"/>
    <w:rsid w:val="005C4CA0"/>
    <w:rsid w:val="005F5632"/>
    <w:rsid w:val="00604412"/>
    <w:rsid w:val="0062551D"/>
    <w:rsid w:val="00626910"/>
    <w:rsid w:val="00642033"/>
    <w:rsid w:val="0067742B"/>
    <w:rsid w:val="00681007"/>
    <w:rsid w:val="00685B24"/>
    <w:rsid w:val="006908C4"/>
    <w:rsid w:val="006A2760"/>
    <w:rsid w:val="006A5F1B"/>
    <w:rsid w:val="006B6257"/>
    <w:rsid w:val="006C4529"/>
    <w:rsid w:val="006C4E45"/>
    <w:rsid w:val="006C5CB1"/>
    <w:rsid w:val="006F5698"/>
    <w:rsid w:val="0070146A"/>
    <w:rsid w:val="007242EE"/>
    <w:rsid w:val="00727770"/>
    <w:rsid w:val="00734530"/>
    <w:rsid w:val="00742890"/>
    <w:rsid w:val="007540A8"/>
    <w:rsid w:val="00760FBD"/>
    <w:rsid w:val="0077020C"/>
    <w:rsid w:val="00781167"/>
    <w:rsid w:val="007A0A9E"/>
    <w:rsid w:val="007E20F0"/>
    <w:rsid w:val="008067AB"/>
    <w:rsid w:val="00822345"/>
    <w:rsid w:val="00856145"/>
    <w:rsid w:val="0086365F"/>
    <w:rsid w:val="008978EC"/>
    <w:rsid w:val="008B2EB4"/>
    <w:rsid w:val="008E4D97"/>
    <w:rsid w:val="008F7634"/>
    <w:rsid w:val="00907D25"/>
    <w:rsid w:val="00913239"/>
    <w:rsid w:val="00935679"/>
    <w:rsid w:val="009374D7"/>
    <w:rsid w:val="00940108"/>
    <w:rsid w:val="009410B8"/>
    <w:rsid w:val="00941704"/>
    <w:rsid w:val="00946657"/>
    <w:rsid w:val="00957AAA"/>
    <w:rsid w:val="00984478"/>
    <w:rsid w:val="00987105"/>
    <w:rsid w:val="0099691E"/>
    <w:rsid w:val="009A4BEC"/>
    <w:rsid w:val="009D1257"/>
    <w:rsid w:val="009D4D4C"/>
    <w:rsid w:val="00A023D3"/>
    <w:rsid w:val="00A070DD"/>
    <w:rsid w:val="00A35619"/>
    <w:rsid w:val="00A42113"/>
    <w:rsid w:val="00A427EA"/>
    <w:rsid w:val="00A71A89"/>
    <w:rsid w:val="00AA2E9F"/>
    <w:rsid w:val="00AA3089"/>
    <w:rsid w:val="00AC1917"/>
    <w:rsid w:val="00AD1BE3"/>
    <w:rsid w:val="00AD2DE5"/>
    <w:rsid w:val="00AE39FF"/>
    <w:rsid w:val="00AF5960"/>
    <w:rsid w:val="00B310FA"/>
    <w:rsid w:val="00B671E8"/>
    <w:rsid w:val="00B710A0"/>
    <w:rsid w:val="00B7567F"/>
    <w:rsid w:val="00BF6E6F"/>
    <w:rsid w:val="00C01AE1"/>
    <w:rsid w:val="00C0309A"/>
    <w:rsid w:val="00C06DE4"/>
    <w:rsid w:val="00C2034E"/>
    <w:rsid w:val="00C35BBA"/>
    <w:rsid w:val="00C35D3D"/>
    <w:rsid w:val="00C37B47"/>
    <w:rsid w:val="00C516AF"/>
    <w:rsid w:val="00C52ACB"/>
    <w:rsid w:val="00C73153"/>
    <w:rsid w:val="00C93C60"/>
    <w:rsid w:val="00CC05E1"/>
    <w:rsid w:val="00CC6C15"/>
    <w:rsid w:val="00CE060C"/>
    <w:rsid w:val="00D159B2"/>
    <w:rsid w:val="00D26922"/>
    <w:rsid w:val="00D64508"/>
    <w:rsid w:val="00D75255"/>
    <w:rsid w:val="00D762EB"/>
    <w:rsid w:val="00DB4FB4"/>
    <w:rsid w:val="00DE7304"/>
    <w:rsid w:val="00E02B31"/>
    <w:rsid w:val="00E0515C"/>
    <w:rsid w:val="00E33672"/>
    <w:rsid w:val="00E33A19"/>
    <w:rsid w:val="00E64B68"/>
    <w:rsid w:val="00E7412E"/>
    <w:rsid w:val="00E76426"/>
    <w:rsid w:val="00E82232"/>
    <w:rsid w:val="00E86682"/>
    <w:rsid w:val="00EC1B05"/>
    <w:rsid w:val="00EC3E00"/>
    <w:rsid w:val="00ED7653"/>
    <w:rsid w:val="00EE35BF"/>
    <w:rsid w:val="00EE46DC"/>
    <w:rsid w:val="00EE4DCB"/>
    <w:rsid w:val="00EF558C"/>
    <w:rsid w:val="00F153AB"/>
    <w:rsid w:val="00F17D2B"/>
    <w:rsid w:val="00F30454"/>
    <w:rsid w:val="00F57595"/>
    <w:rsid w:val="00F8015C"/>
    <w:rsid w:val="00F83C10"/>
    <w:rsid w:val="00FA07AD"/>
    <w:rsid w:val="00FA260A"/>
    <w:rsid w:val="00FC7C33"/>
    <w:rsid w:val="00FD4DC5"/>
    <w:rsid w:val="00FE3CDD"/>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rules v:ext="edit">
        <o:r id="V:Rule1" type="connector" idref="#Прямая со стрелкой 27"/>
        <o:r id="V:Rule2" type="connector" idref="#Прямая со стрелкой 24"/>
        <o:r id="V:Rule3" type="connector" idref="#Прямая со стрелкой 23"/>
        <o:r id="V:Rule4" type="connector" idref="#Прямая со стрелкой 39"/>
        <o:r id="V:Rule5" type="connector" idref="#Прямая со стрелкой 38"/>
        <o:r id="V:Rule6" type="connector" idref="#Прямая со стрелкой 49"/>
        <o:r id="V:Rule7" type="connector" idref="#Прямая со стрелкой 50"/>
        <o:r id="V:Rule8" type="connector" idref="#Прямая со стрелкой 45"/>
        <o:r id="V:Rule9" type="connector" idref="#Прямая со стрелкой 46"/>
        <o:r id="V:Rule10" type="connector" idref="#Прямая со стрелкой 51"/>
        <o:r id="V:Rule11" type="connector" idref="#Прямая со стрелкой 47"/>
        <o:r id="V:Rule12" type="connector" idref="#Прямая со стрелкой 52"/>
        <o:r id="V:Rule13" type="connector" idref="#Прямая со стрелкой 41"/>
        <o:r id="V:Rule14" type="connector" idref="#Прямая со стрелкой 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48"/>
    <w:pPr>
      <w:spacing w:after="200" w:line="276" w:lineRule="auto"/>
    </w:pPr>
    <w:rPr>
      <w:sz w:val="22"/>
      <w:szCs w:val="22"/>
    </w:rPr>
  </w:style>
  <w:style w:type="paragraph" w:styleId="2">
    <w:name w:val="heading 2"/>
    <w:basedOn w:val="a"/>
    <w:next w:val="a"/>
    <w:link w:val="20"/>
    <w:uiPriority w:val="99"/>
    <w:qFormat/>
    <w:rsid w:val="004D752F"/>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4D752F"/>
    <w:rPr>
      <w:rFonts w:ascii="Cambria" w:hAnsi="Cambria" w:cs="Times New Roman"/>
      <w:b/>
      <w:bCs/>
      <w:color w:val="4F81BD"/>
      <w:sz w:val="26"/>
      <w:szCs w:val="26"/>
      <w:lang w:eastAsia="ru-RU"/>
    </w:rPr>
  </w:style>
  <w:style w:type="character" w:customStyle="1" w:styleId="HeaderChar">
    <w:name w:val="Header Char"/>
    <w:uiPriority w:val="99"/>
    <w:locked/>
    <w:rsid w:val="004D752F"/>
  </w:style>
  <w:style w:type="paragraph" w:styleId="a3">
    <w:name w:val="header"/>
    <w:basedOn w:val="a"/>
    <w:link w:val="a4"/>
    <w:uiPriority w:val="99"/>
    <w:rsid w:val="004D752F"/>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semiHidden/>
    <w:locked/>
    <w:rsid w:val="00404CE6"/>
    <w:rPr>
      <w:rFonts w:cs="Times New Roman"/>
    </w:rPr>
  </w:style>
  <w:style w:type="character" w:customStyle="1" w:styleId="FooterChar">
    <w:name w:val="Footer Char"/>
    <w:uiPriority w:val="99"/>
    <w:semiHidden/>
    <w:locked/>
    <w:rsid w:val="004D752F"/>
  </w:style>
  <w:style w:type="paragraph" w:styleId="a5">
    <w:name w:val="footer"/>
    <w:basedOn w:val="a"/>
    <w:link w:val="a6"/>
    <w:uiPriority w:val="99"/>
    <w:semiHidden/>
    <w:rsid w:val="004D752F"/>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semiHidden/>
    <w:locked/>
    <w:rsid w:val="00404CE6"/>
    <w:rPr>
      <w:rFonts w:cs="Times New Roman"/>
    </w:rPr>
  </w:style>
  <w:style w:type="paragraph" w:customStyle="1" w:styleId="western">
    <w:name w:val="western"/>
    <w:basedOn w:val="a"/>
    <w:uiPriority w:val="99"/>
    <w:rsid w:val="004D752F"/>
    <w:pPr>
      <w:spacing w:before="100" w:beforeAutospacing="1" w:after="115" w:line="240" w:lineRule="auto"/>
    </w:pPr>
    <w:rPr>
      <w:rFonts w:ascii="Times New Roman" w:hAnsi="Times New Roman"/>
      <w:color w:val="000000"/>
      <w:sz w:val="24"/>
      <w:szCs w:val="24"/>
    </w:rPr>
  </w:style>
  <w:style w:type="paragraph" w:customStyle="1" w:styleId="ConsPlusNonformat">
    <w:name w:val="ConsPlusNonformat"/>
    <w:link w:val="ConsPlusNonformat0"/>
    <w:uiPriority w:val="99"/>
    <w:rsid w:val="004D752F"/>
    <w:pPr>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935679"/>
    <w:pPr>
      <w:widowControl w:val="0"/>
      <w:autoSpaceDE w:val="0"/>
      <w:autoSpaceDN w:val="0"/>
      <w:adjustRightInd w:val="0"/>
      <w:ind w:firstLine="720"/>
    </w:pPr>
    <w:rPr>
      <w:rFonts w:ascii="Arial" w:hAnsi="Arial"/>
      <w:sz w:val="22"/>
      <w:szCs w:val="22"/>
      <w:lang w:eastAsia="en-IN"/>
    </w:rPr>
  </w:style>
  <w:style w:type="character" w:styleId="a7">
    <w:name w:val="Hyperlink"/>
    <w:uiPriority w:val="99"/>
    <w:rsid w:val="00935679"/>
    <w:rPr>
      <w:rFonts w:cs="Times New Roman"/>
      <w:color w:val="0000FF"/>
      <w:u w:val="single"/>
    </w:rPr>
  </w:style>
  <w:style w:type="character" w:styleId="a8">
    <w:name w:val="Strong"/>
    <w:uiPriority w:val="99"/>
    <w:qFormat/>
    <w:rsid w:val="00935679"/>
    <w:rPr>
      <w:rFonts w:cs="Times New Roman"/>
      <w:b/>
    </w:rPr>
  </w:style>
  <w:style w:type="paragraph" w:styleId="a9">
    <w:name w:val="Normal (Web)"/>
    <w:basedOn w:val="a"/>
    <w:uiPriority w:val="99"/>
    <w:rsid w:val="00935679"/>
    <w:pPr>
      <w:spacing w:after="360" w:line="240" w:lineRule="auto"/>
    </w:pPr>
    <w:rPr>
      <w:rFonts w:ascii="Times New Roman" w:hAnsi="Times New Roman"/>
      <w:sz w:val="24"/>
      <w:szCs w:val="24"/>
    </w:rPr>
  </w:style>
  <w:style w:type="character" w:customStyle="1" w:styleId="ConsPlusNormal0">
    <w:name w:val="ConsPlusNormal Знак"/>
    <w:link w:val="ConsPlusNormal"/>
    <w:uiPriority w:val="99"/>
    <w:locked/>
    <w:rsid w:val="007540A8"/>
    <w:rPr>
      <w:rFonts w:ascii="Arial" w:hAnsi="Arial"/>
      <w:sz w:val="22"/>
      <w:lang w:eastAsia="en-IN"/>
    </w:rPr>
  </w:style>
  <w:style w:type="paragraph" w:styleId="aa">
    <w:name w:val="Balloon Text"/>
    <w:basedOn w:val="a"/>
    <w:link w:val="ab"/>
    <w:uiPriority w:val="99"/>
    <w:semiHidden/>
    <w:rsid w:val="00C35BB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C35BBA"/>
    <w:rPr>
      <w:rFonts w:ascii="Tahoma" w:hAnsi="Tahoma" w:cs="Tahoma"/>
      <w:sz w:val="16"/>
      <w:szCs w:val="16"/>
    </w:rPr>
  </w:style>
  <w:style w:type="character" w:customStyle="1" w:styleId="ConsPlusNonformat0">
    <w:name w:val="ConsPlusNonformat Знак"/>
    <w:link w:val="ConsPlusNonformat"/>
    <w:uiPriority w:val="99"/>
    <w:locked/>
    <w:rsid w:val="009410B8"/>
    <w:rPr>
      <w:rFonts w:ascii="Courier New" w:hAnsi="Courier New" w:cs="Courier New"/>
      <w:lang w:val="ru-RU" w:eastAsia="ru-RU" w:bidi="ar-SA"/>
    </w:rPr>
  </w:style>
  <w:style w:type="character" w:styleId="ac">
    <w:name w:val="footnote reference"/>
    <w:uiPriority w:val="99"/>
    <w:rsid w:val="009410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67C2536E627B306682E5EC4650A4098DA712092571ADB0D83A35D9CB8E163D677139F254DCJAI" TargetMode="External"/><Relationship Id="rId18" Type="http://schemas.openxmlformats.org/officeDocument/2006/relationships/hyperlink" Target="http://www.mfc-samara.ru/" TargetMode="External"/><Relationship Id="rId26" Type="http://schemas.openxmlformats.org/officeDocument/2006/relationships/hyperlink" Target="http://mfc" TargetMode="External"/><Relationship Id="rId39" Type="http://schemas.openxmlformats.org/officeDocument/2006/relationships/hyperlink" Target="consultantplus://offline/ref=152AD4DE5F39ABA25CFDF58658F16311B0414EBA3C9D5BA366685CB6BD527F9E6463DC0C6D9155606AL0G" TargetMode="External"/><Relationship Id="rId21" Type="http://schemas.openxmlformats.org/officeDocument/2006/relationships/hyperlink" Target="http://www.mfc" TargetMode="External"/><Relationship Id="rId34" Type="http://schemas.openxmlformats.org/officeDocument/2006/relationships/hyperlink" Target="mailto:mfckoshki@gmail.com" TargetMode="External"/><Relationship Id="rId42" Type="http://schemas.openxmlformats.org/officeDocument/2006/relationships/hyperlink" Target="consultantplus://offline/ref=152AD4DE5F39ABA25CFDF58658F16311B0414EBA3C9D5BA366685CB6BD527F9E6463DC0C6D9155606ALEG" TargetMode="External"/><Relationship Id="rId47" Type="http://schemas.openxmlformats.org/officeDocument/2006/relationships/hyperlink" Target="consultantplus://offline/ref=152AD4DE5F39ABA25CFDF58658F16311B04148BE3C9A5BA366685CB6BD527F9E6463DC0C6D9155616ALEG"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7267C2536E627B306682E5EC4650A4098DA712092571ADB0D83A35D9CB8E163D677139F254DCJAI" TargetMode="External"/><Relationship Id="rId17" Type="http://schemas.openxmlformats.org/officeDocument/2006/relationships/hyperlink" Target="mailto:info@mfc-samara.ru" TargetMode="External"/><Relationship Id="rId25" Type="http://schemas.openxmlformats.org/officeDocument/2006/relationships/hyperlink" Target="mailto:mfc.nvkb@mail" TargetMode="External"/><Relationship Id="rId33" Type="http://schemas.openxmlformats.org/officeDocument/2006/relationships/hyperlink" Target="mailto:stavr-mfc63@mail.ru" TargetMode="External"/><Relationship Id="rId38" Type="http://schemas.openxmlformats.org/officeDocument/2006/relationships/hyperlink" Target="consultantplus://offline/ref=152AD4DE5F39ABA25CFDF58658F16311B0414EBA3C9D5BA366685CB6BD527F9E6463DC0C6D9155606AL0G" TargetMode="External"/><Relationship Id="rId46" Type="http://schemas.openxmlformats.org/officeDocument/2006/relationships/hyperlink" Target="consultantplus://offline/ref=152AD4DE5F39ABA25CFDF58658F16311B0414EBA3C9D5BA366685CB6BD527F9E6463DC0C6D9155616AL7G" TargetMode="External"/><Relationship Id="rId2" Type="http://schemas.openxmlformats.org/officeDocument/2006/relationships/styles" Target="styles.xml"/><Relationship Id="rId16" Type="http://schemas.openxmlformats.org/officeDocument/2006/relationships/hyperlink" Target="mailto:aleksandrovka19@yandex.ru" TargetMode="External"/><Relationship Id="rId20" Type="http://schemas.openxmlformats.org/officeDocument/2006/relationships/hyperlink" Target="http://www.mfc-samara.ru/" TargetMode="External"/><Relationship Id="rId29" Type="http://schemas.openxmlformats.org/officeDocument/2006/relationships/hyperlink" Target="mailto:info@mfckinel.ru" TargetMode="External"/><Relationship Id="rId41" Type="http://schemas.openxmlformats.org/officeDocument/2006/relationships/hyperlink" Target="consultantplus://offline/ref=152AD4DE5F39ABA25CFDF58658F16311B0414EBA3C9D5BA366685CB6BD527F9E6463DC0C6D9155606ALFG"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BE62AEA83BB90EB3E3D25AE71B500044C70CFDE07816EBA9CF1E328887447F26C1A17331C50AC82MBTEG" TargetMode="External"/><Relationship Id="rId24" Type="http://schemas.openxmlformats.org/officeDocument/2006/relationships/hyperlink" Target="http://www.mfc" TargetMode="External"/><Relationship Id="rId32" Type="http://schemas.openxmlformats.org/officeDocument/2006/relationships/hyperlink" Target="http://v-adm63" TargetMode="External"/><Relationship Id="rId37" Type="http://schemas.openxmlformats.org/officeDocument/2006/relationships/hyperlink" Target="mailto:mfcshent@mail.ru" TargetMode="External"/><Relationship Id="rId40" Type="http://schemas.openxmlformats.org/officeDocument/2006/relationships/hyperlink" Target="consultantplus://offline/ref=152AD4DE5F39ABA25CFDF58658F16311B0414EBA3C9D5BA366685CB6BD527F9E6463DC0C6D9155606ALFG" TargetMode="External"/><Relationship Id="rId45" Type="http://schemas.openxmlformats.org/officeDocument/2006/relationships/hyperlink" Target="consultantplus://offline/ref=152AD4DE5F39ABA25CFDF58658F16311B0414EBA3C9D5BA366685CB6BD527F9E6463DC0C6D9155616AL7G"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BCEC69D98DD7D02F7F9DB95A9B116AA1C75AFB1FD3D3AFB06881462D44D109F12B17F12BCAB4BE4w9l8J" TargetMode="External"/><Relationship Id="rId23" Type="http://schemas.openxmlformats.org/officeDocument/2006/relationships/hyperlink" Target="http://www.mfc" TargetMode="External"/><Relationship Id="rId28" Type="http://schemas.openxmlformats.org/officeDocument/2006/relationships/hyperlink" Target="http://mfc63.ru/" TargetMode="External"/><Relationship Id="rId36" Type="http://schemas.openxmlformats.org/officeDocument/2006/relationships/hyperlink" Target="mailto:mfckoshki@yandex.ru" TargetMode="External"/><Relationship Id="rId49" Type="http://schemas.openxmlformats.org/officeDocument/2006/relationships/hyperlink" Target="consultantplus://offline/ref=BAFA26EC46100D6302184EFBEFD6CF8353BB0A9040AF0621A0DF94D597959336D5F78617A3F16E2C34A1K" TargetMode="External"/><Relationship Id="rId57" Type="http://schemas.openxmlformats.org/officeDocument/2006/relationships/theme" Target="theme/theme1.xml"/><Relationship Id="rId10" Type="http://schemas.openxmlformats.org/officeDocument/2006/relationships/hyperlink" Target="consultantplus://offline/ref=0BE62AEA83BB90EB3E3D25AE71B500044C70CDDB0F8F6EBA9CF1E328887447F26C1A17331C50AA84MBTEG" TargetMode="External"/><Relationship Id="rId19" Type="http://schemas.openxmlformats.org/officeDocument/2006/relationships/hyperlink" Target="mailto:info@mfc-samara.ru" TargetMode="External"/><Relationship Id="rId31" Type="http://schemas.openxmlformats.org/officeDocument/2006/relationships/hyperlink" Target="mailto:chvmfc@mail.ru" TargetMode="External"/><Relationship Id="rId44" Type="http://schemas.openxmlformats.org/officeDocument/2006/relationships/hyperlink" Target="consultantplus://offline/ref=152AD4DE5F39ABA25CFDF58658F16311B0414EBA3C9D5BA366685CB6BD527F9E6463DC0C6D9155606ALEG"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46500626C6CBFE7B31A441D51A6129DFAFC972C5CCAC59DB0B588BBDBCE7D3DDD73F72B961F0ABFR9O2L" TargetMode="External"/><Relationship Id="rId14" Type="http://schemas.openxmlformats.org/officeDocument/2006/relationships/hyperlink" Target="consultantplus://offline/ref=4BCEC69D98DD7D02F7F9DB95A9B116AA1C75AFB1FD3D3AFB06881462D44D109F12B17F12BCAB4BE4w9l8J" TargetMode="External"/><Relationship Id="rId22" Type="http://schemas.openxmlformats.org/officeDocument/2006/relationships/hyperlink" Target="http://www.mfc" TargetMode="External"/><Relationship Id="rId27" Type="http://schemas.openxmlformats.org/officeDocument/2006/relationships/hyperlink" Target="mailto:mfc4@otradny.ru" TargetMode="External"/><Relationship Id="rId30" Type="http://schemas.openxmlformats.org/officeDocument/2006/relationships/hyperlink" Target="mailto:mfcisakly@gmail.com" TargetMode="External"/><Relationship Id="rId35" Type="http://schemas.openxmlformats.org/officeDocument/2006/relationships/hyperlink" Target="mailto:mfckit@gmail.com" TargetMode="External"/><Relationship Id="rId43" Type="http://schemas.openxmlformats.org/officeDocument/2006/relationships/hyperlink" Target="consultantplus://offline/ref=152AD4DE5F39ABA25CFDF58658F16311B0414EBA3C9D5BA366685CB6BD527F9E6463DC0C6D9155606ALEG" TargetMode="External"/><Relationship Id="rId48" Type="http://schemas.openxmlformats.org/officeDocument/2006/relationships/hyperlink" Target="consultantplus://offline/ref=152AD4DE5F39ABA25CFDF58658F16311B04148BE3C9A5BA366685CB6BD527F9E6463DC0C66LDG" TargetMode="External"/><Relationship Id="rId56" Type="http://schemas.openxmlformats.org/officeDocument/2006/relationships/fontTable" Target="fontTable.xml"/><Relationship Id="rId8" Type="http://schemas.openxmlformats.org/officeDocument/2006/relationships/hyperlink" Target="consultantplus://offline/ref=C174B7C526D06D24CF4D3B84CD7DB13B4FE58ADB7065D407A7A22F8AC85C6F84D6879634626D67F6CEmFG" TargetMode="External"/><Relationship Id="rId51" Type="http://schemas.openxmlformats.org/officeDocument/2006/relationships/header" Target="head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13983</Words>
  <Characters>79709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RomanovaVY</dc:creator>
  <cp:keywords/>
  <dc:description/>
  <cp:lastModifiedBy>alex2</cp:lastModifiedBy>
  <cp:revision>42</cp:revision>
  <cp:lastPrinted>2016-12-15T05:42:00Z</cp:lastPrinted>
  <dcterms:created xsi:type="dcterms:W3CDTF">2015-12-15T11:51:00Z</dcterms:created>
  <dcterms:modified xsi:type="dcterms:W3CDTF">2016-12-15T05:52:00Z</dcterms:modified>
</cp:coreProperties>
</file>