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6" w:rsidRPr="00654186" w:rsidRDefault="00654186" w:rsidP="002D1B9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18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7B3E" wp14:editId="03EED8C3">
                <wp:simplePos x="0" y="0"/>
                <wp:positionH relativeFrom="column">
                  <wp:posOffset>-146685</wp:posOffset>
                </wp:positionH>
                <wp:positionV relativeFrom="paragraph">
                  <wp:posOffset>-299720</wp:posOffset>
                </wp:positionV>
                <wp:extent cx="2733675" cy="39338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93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822" w:rsidRPr="004C0822" w:rsidRDefault="004C0822" w:rsidP="004C0822">
                            <w:pPr>
                              <w:rPr>
                                <w:b/>
                              </w:rPr>
                            </w:pPr>
                            <w:r w:rsidRPr="004C0822">
                              <w:rPr>
                                <w:b/>
                                <w:szCs w:val="20"/>
                              </w:rPr>
                              <w:t xml:space="preserve">                </w:t>
                            </w:r>
                            <w:r w:rsidRPr="004C0822">
                              <w:rPr>
                                <w:b/>
                              </w:rPr>
                              <w:t xml:space="preserve">АДМИНИСТРАЦИЯ                                                                  </w:t>
                            </w:r>
                          </w:p>
                          <w:p w:rsidR="006B76A9" w:rsidRDefault="004C0822" w:rsidP="004C0822">
                            <w:pPr>
                              <w:rPr>
                                <w:b/>
                              </w:rPr>
                            </w:pPr>
                            <w:r w:rsidRPr="004C0822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603123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 xml:space="preserve">         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 xml:space="preserve">            </w:t>
                            </w: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МУНИЦИПАЛЬНОЕ                                                                                                           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  УЧРЕЖДЕНИЕ</w:t>
                            </w:r>
                            <w:r>
                              <w:rPr>
                                <w:b/>
                                <w:lang w:eastAsia="en-US"/>
                              </w:rPr>
                              <w:t xml:space="preserve">                                   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АДМИНИСТРАЦИЯ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СЕЛЬСКОГО ПОСЕЛЕНИЯ</w:t>
                            </w:r>
                          </w:p>
                          <w:p w:rsidR="00603123" w:rsidRPr="009D1D90" w:rsidRDefault="00603123" w:rsidP="00603123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603123" w:rsidRPr="009D1D90" w:rsidRDefault="00603123" w:rsidP="00603123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МУНИЦИПАЛЬНОГО РАЙОНА  </w:t>
                            </w:r>
                          </w:p>
                          <w:p w:rsidR="00603123" w:rsidRPr="009D1D90" w:rsidRDefault="00603123" w:rsidP="00603123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БОЛЬШЕГЛУШИЦКИЙ</w:t>
                            </w:r>
                          </w:p>
                          <w:p w:rsidR="00603123" w:rsidRPr="009D1D90" w:rsidRDefault="00603123" w:rsidP="00603123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САМАРСКОЙ ОБЛАСТИ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Россия, 446194 Самарская обл.,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Большеглушицкий район,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</w:t>
                            </w:r>
                            <w:proofErr w:type="gramStart"/>
                            <w:r w:rsidRPr="009D1D90">
                              <w:rPr>
                                <w:b/>
                                <w:lang w:eastAsia="en-US"/>
                              </w:rPr>
                              <w:t>с</w:t>
                            </w:r>
                            <w:proofErr w:type="gramEnd"/>
                            <w:r w:rsidRPr="009D1D90">
                              <w:rPr>
                                <w:b/>
                                <w:lang w:eastAsia="en-US"/>
                              </w:rPr>
                              <w:t>. Александровка,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ул. Центральная, д. 5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тел. 43-2-56; 43-2-86</w:t>
                            </w:r>
                          </w:p>
                          <w:p w:rsidR="00603123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 (факс  43-2-42)</w:t>
                            </w:r>
                            <w:r>
                              <w:rPr>
                                <w:b/>
                                <w:lang w:eastAsia="en-US"/>
                              </w:rPr>
                              <w:t>\</w:t>
                            </w:r>
                          </w:p>
                          <w:p w:rsidR="00603123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</w:p>
                          <w:p w:rsidR="00603123" w:rsidRPr="009D1D90" w:rsidRDefault="00603123" w:rsidP="00603123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 xml:space="preserve">         </w:t>
                            </w:r>
                            <w:r w:rsidRPr="009D1D90">
                              <w:rPr>
                                <w:b/>
                                <w:lang w:eastAsia="en-US"/>
                              </w:rPr>
                              <w:t>ПОСТАНОВЛЕНИЕ</w:t>
                            </w:r>
                          </w:p>
                          <w:p w:rsidR="00603123" w:rsidRPr="009D1D90" w:rsidRDefault="00603123" w:rsidP="00603123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 w:rsidRPr="009D1D90">
                              <w:rPr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603123" w:rsidRPr="00C955AB" w:rsidRDefault="00603123" w:rsidP="00603123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</w:t>
                            </w:r>
                            <w:r w:rsidRPr="009D1D90">
                              <w:rPr>
                                <w:lang w:eastAsia="en-US"/>
                              </w:rPr>
                              <w:t xml:space="preserve"> </w:t>
                            </w:r>
                            <w:r w:rsidR="00944092">
                              <w:rPr>
                                <w:b/>
                                <w:lang w:eastAsia="en-US"/>
                              </w:rPr>
                              <w:t>о</w:t>
                            </w:r>
                            <w:r w:rsidRPr="009D1D90">
                              <w:rPr>
                                <w:b/>
                                <w:lang w:eastAsia="en-US"/>
                              </w:rPr>
                              <w:t>т</w:t>
                            </w:r>
                            <w:r w:rsidR="00944092">
                              <w:rPr>
                                <w:b/>
                                <w:lang w:eastAsia="en-US"/>
                              </w:rPr>
                              <w:t xml:space="preserve"> 22</w:t>
                            </w: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мая    2018 г.       </w:t>
                            </w:r>
                            <w:r w:rsidRPr="00C955AB">
                              <w:rPr>
                                <w:b/>
                                <w:lang w:eastAsia="en-US"/>
                              </w:rPr>
                              <w:t xml:space="preserve">№  </w:t>
                            </w:r>
                            <w:r w:rsidR="00944092">
                              <w:rPr>
                                <w:b/>
                                <w:lang w:eastAsia="en-US"/>
                              </w:rPr>
                              <w:t>35</w:t>
                            </w:r>
                          </w:p>
                          <w:p w:rsidR="00603123" w:rsidRPr="00C955AB" w:rsidRDefault="00603123" w:rsidP="00603123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C955AB">
                              <w:rPr>
                                <w:b/>
                                <w:lang w:eastAsia="en-US"/>
                              </w:rPr>
                              <w:t xml:space="preserve"> </w:t>
                            </w:r>
                          </w:p>
                          <w:p w:rsidR="00603123" w:rsidRPr="009D1D90" w:rsidRDefault="00603123" w:rsidP="00603123">
                            <w:pPr>
                              <w:rPr>
                                <w:b/>
                                <w:lang w:eastAsia="en-US"/>
                              </w:rPr>
                            </w:pPr>
                          </w:p>
                          <w:p w:rsidR="00654186" w:rsidRPr="00654186" w:rsidRDefault="00654186" w:rsidP="00654186">
                            <w:pPr>
                              <w:spacing w:before="120"/>
                              <w:ind w:right="-3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1.55pt;margin-top:-23.6pt;width:215.2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" filled="f" strokecolor="white">
                <v:textbox inset="1pt,1pt,1pt,1pt">
                  <w:txbxContent>
                    <w:p w:rsidR="004C0822" w:rsidRPr="004C0822" w:rsidRDefault="004C0822" w:rsidP="004C0822">
                      <w:pPr>
                        <w:rPr>
                          <w:b/>
                        </w:rPr>
                      </w:pPr>
                      <w:r w:rsidRPr="004C0822">
                        <w:rPr>
                          <w:b/>
                          <w:szCs w:val="20"/>
                        </w:rPr>
                        <w:t xml:space="preserve">                </w:t>
                      </w:r>
                      <w:r w:rsidRPr="004C0822">
                        <w:rPr>
                          <w:b/>
                        </w:rPr>
                        <w:t xml:space="preserve">АДМИНИСТРАЦИЯ                                                                  </w:t>
                      </w:r>
                    </w:p>
                    <w:p w:rsidR="006B76A9" w:rsidRDefault="004C0822" w:rsidP="004C0822">
                      <w:pPr>
                        <w:rPr>
                          <w:b/>
                        </w:rPr>
                      </w:pPr>
                      <w:r w:rsidRPr="004C0822">
                        <w:rPr>
                          <w:b/>
                        </w:rPr>
                        <w:t xml:space="preserve">      </w:t>
                      </w:r>
                    </w:p>
                    <w:p w:rsidR="00603123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  <w:lang w:eastAsia="en-US"/>
                        </w:rPr>
                        <w:t xml:space="preserve">         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  <w:lang w:eastAsia="en-US"/>
                        </w:rPr>
                        <w:t xml:space="preserve">            </w:t>
                      </w:r>
                      <w:r w:rsidRPr="009D1D90">
                        <w:rPr>
                          <w:b/>
                          <w:lang w:eastAsia="en-US"/>
                        </w:rPr>
                        <w:t xml:space="preserve">МУНИЦИПАЛЬНОЕ                                                                                                           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  УЧРЕЖДЕНИЕ</w:t>
                      </w:r>
                      <w:r>
                        <w:rPr>
                          <w:b/>
                          <w:lang w:eastAsia="en-US"/>
                        </w:rPr>
                        <w:t xml:space="preserve">                                   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АДМИНИСТРАЦИЯ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СЕЛЬСКОГО ПОСЕЛЕНИЯ</w:t>
                      </w:r>
                    </w:p>
                    <w:p w:rsidR="00603123" w:rsidRPr="009D1D90" w:rsidRDefault="00603123" w:rsidP="00603123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603123" w:rsidRPr="009D1D90" w:rsidRDefault="00603123" w:rsidP="00603123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МУНИЦИПАЛЬНОГО РАЙОНА  </w:t>
                      </w:r>
                    </w:p>
                    <w:p w:rsidR="00603123" w:rsidRPr="009D1D90" w:rsidRDefault="00603123" w:rsidP="00603123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БОЛЬШЕГЛУШИЦКИЙ</w:t>
                      </w:r>
                    </w:p>
                    <w:p w:rsidR="00603123" w:rsidRPr="009D1D90" w:rsidRDefault="00603123" w:rsidP="00603123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САМАРСКОЙ ОБЛАСТИ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Россия, 446194 Самарская обл.,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Большеглушицкий район,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</w:t>
                      </w:r>
                      <w:proofErr w:type="gramStart"/>
                      <w:r w:rsidRPr="009D1D90">
                        <w:rPr>
                          <w:b/>
                          <w:lang w:eastAsia="en-US"/>
                        </w:rPr>
                        <w:t>с</w:t>
                      </w:r>
                      <w:proofErr w:type="gramEnd"/>
                      <w:r w:rsidRPr="009D1D90">
                        <w:rPr>
                          <w:b/>
                          <w:lang w:eastAsia="en-US"/>
                        </w:rPr>
                        <w:t>. Александровка,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ул. Центральная, д. 5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тел. 43-2-56; 43-2-86</w:t>
                      </w:r>
                    </w:p>
                    <w:p w:rsidR="00603123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 (факс  43-2-42)</w:t>
                      </w:r>
                      <w:r>
                        <w:rPr>
                          <w:b/>
                          <w:lang w:eastAsia="en-US"/>
                        </w:rPr>
                        <w:t>\</w:t>
                      </w:r>
                    </w:p>
                    <w:p w:rsidR="00603123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</w:p>
                    <w:p w:rsidR="00603123" w:rsidRPr="009D1D90" w:rsidRDefault="00603123" w:rsidP="00603123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  <w:lang w:eastAsia="en-US"/>
                        </w:rPr>
                        <w:t xml:space="preserve">         </w:t>
                      </w:r>
                      <w:r w:rsidRPr="009D1D90">
                        <w:rPr>
                          <w:b/>
                          <w:lang w:eastAsia="en-US"/>
                        </w:rPr>
                        <w:t>ПОСТАНОВЛЕНИЕ</w:t>
                      </w:r>
                    </w:p>
                    <w:p w:rsidR="00603123" w:rsidRPr="009D1D90" w:rsidRDefault="00603123" w:rsidP="00603123">
                      <w:pPr>
                        <w:jc w:val="both"/>
                        <w:rPr>
                          <w:lang w:eastAsia="en-US"/>
                        </w:rPr>
                      </w:pPr>
                      <w:r w:rsidRPr="009D1D90">
                        <w:rPr>
                          <w:lang w:eastAsia="en-US"/>
                        </w:rPr>
                        <w:t xml:space="preserve">       </w:t>
                      </w:r>
                    </w:p>
                    <w:p w:rsidR="00603123" w:rsidRPr="00C955AB" w:rsidRDefault="00603123" w:rsidP="00603123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  </w:t>
                      </w:r>
                      <w:r w:rsidRPr="009D1D90">
                        <w:rPr>
                          <w:lang w:eastAsia="en-US"/>
                        </w:rPr>
                        <w:t xml:space="preserve"> </w:t>
                      </w:r>
                      <w:r w:rsidR="00944092">
                        <w:rPr>
                          <w:b/>
                          <w:lang w:eastAsia="en-US"/>
                        </w:rPr>
                        <w:t>о</w:t>
                      </w:r>
                      <w:r w:rsidRPr="009D1D90">
                        <w:rPr>
                          <w:b/>
                          <w:lang w:eastAsia="en-US"/>
                        </w:rPr>
                        <w:t>т</w:t>
                      </w:r>
                      <w:r w:rsidR="00944092">
                        <w:rPr>
                          <w:b/>
                          <w:lang w:eastAsia="en-US"/>
                        </w:rPr>
                        <w:t xml:space="preserve"> 22</w:t>
                      </w:r>
                      <w:r w:rsidRPr="009D1D90">
                        <w:rPr>
                          <w:b/>
                          <w:lang w:eastAsia="en-US"/>
                        </w:rPr>
                        <w:t xml:space="preserve">  мая    2018 г.       </w:t>
                      </w:r>
                      <w:r w:rsidRPr="00C955AB">
                        <w:rPr>
                          <w:b/>
                          <w:lang w:eastAsia="en-US"/>
                        </w:rPr>
                        <w:t xml:space="preserve">№  </w:t>
                      </w:r>
                      <w:r w:rsidR="00944092">
                        <w:rPr>
                          <w:b/>
                          <w:lang w:eastAsia="en-US"/>
                        </w:rPr>
                        <w:t>35</w:t>
                      </w:r>
                    </w:p>
                    <w:p w:rsidR="00603123" w:rsidRPr="00C955AB" w:rsidRDefault="00603123" w:rsidP="00603123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C955AB">
                        <w:rPr>
                          <w:b/>
                          <w:lang w:eastAsia="en-US"/>
                        </w:rPr>
                        <w:t xml:space="preserve"> </w:t>
                      </w:r>
                    </w:p>
                    <w:p w:rsidR="00603123" w:rsidRPr="009D1D90" w:rsidRDefault="00603123" w:rsidP="00603123">
                      <w:pPr>
                        <w:rPr>
                          <w:b/>
                          <w:lang w:eastAsia="en-US"/>
                        </w:rPr>
                      </w:pPr>
                    </w:p>
                    <w:p w:rsidR="00654186" w:rsidRPr="00654186" w:rsidRDefault="00654186" w:rsidP="00654186">
                      <w:pPr>
                        <w:spacing w:before="120"/>
                        <w:ind w:right="-3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4186" w:rsidRPr="00654186" w:rsidRDefault="006B76A9" w:rsidP="002D1B96">
      <w:pPr>
        <w:jc w:val="both"/>
        <w:rPr>
          <w:color w:val="000000"/>
          <w:sz w:val="28"/>
          <w:szCs w:val="28"/>
        </w:rPr>
      </w:pPr>
      <w:ins w:id="0" w:author="alex2" w:date="2018-05-18T14:22:00Z">
        <w:r>
          <w:rPr>
            <w:color w:val="000000"/>
            <w:sz w:val="28"/>
            <w:szCs w:val="28"/>
          </w:rPr>
          <w:t xml:space="preserve">  </w:t>
        </w:r>
      </w:ins>
    </w:p>
    <w:p w:rsidR="00654186" w:rsidRPr="00654186" w:rsidRDefault="00603123" w:rsidP="002D1B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b/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E0A7A" w:rsidRDefault="006E0A7A" w:rsidP="006E0A7A">
      <w:pPr>
        <w:jc w:val="both"/>
        <w:rPr>
          <w:sz w:val="28"/>
          <w:szCs w:val="28"/>
        </w:rPr>
      </w:pPr>
    </w:p>
    <w:p w:rsidR="004C0822" w:rsidRDefault="004C0822" w:rsidP="006E0A7A">
      <w:pPr>
        <w:jc w:val="both"/>
        <w:rPr>
          <w:sz w:val="28"/>
          <w:szCs w:val="28"/>
        </w:rPr>
      </w:pPr>
    </w:p>
    <w:p w:rsidR="006B76A9" w:rsidRDefault="006B76A9" w:rsidP="006E0A7A">
      <w:pPr>
        <w:jc w:val="both"/>
        <w:rPr>
          <w:sz w:val="28"/>
          <w:szCs w:val="28"/>
        </w:rPr>
      </w:pPr>
    </w:p>
    <w:p w:rsidR="006B76A9" w:rsidRDefault="006B76A9" w:rsidP="006E0A7A">
      <w:pPr>
        <w:jc w:val="both"/>
        <w:rPr>
          <w:sz w:val="28"/>
          <w:szCs w:val="28"/>
        </w:rPr>
      </w:pPr>
    </w:p>
    <w:p w:rsidR="006B76A9" w:rsidRDefault="006B76A9" w:rsidP="006E0A7A">
      <w:pPr>
        <w:jc w:val="both"/>
        <w:rPr>
          <w:sz w:val="28"/>
          <w:szCs w:val="28"/>
        </w:rPr>
      </w:pPr>
    </w:p>
    <w:p w:rsidR="006B76A9" w:rsidRDefault="006B76A9" w:rsidP="006E0A7A">
      <w:pPr>
        <w:jc w:val="both"/>
        <w:rPr>
          <w:sz w:val="28"/>
          <w:szCs w:val="28"/>
        </w:rPr>
      </w:pPr>
    </w:p>
    <w:p w:rsidR="006B76A9" w:rsidRDefault="006B76A9" w:rsidP="006E0A7A">
      <w:pPr>
        <w:jc w:val="both"/>
        <w:rPr>
          <w:sz w:val="28"/>
          <w:szCs w:val="28"/>
        </w:rPr>
      </w:pPr>
    </w:p>
    <w:p w:rsidR="006E0A7A" w:rsidRPr="00603123" w:rsidRDefault="00654186" w:rsidP="006E0A7A">
      <w:pPr>
        <w:jc w:val="both"/>
        <w:rPr>
          <w:b/>
          <w:sz w:val="28"/>
          <w:szCs w:val="28"/>
        </w:rPr>
      </w:pPr>
      <w:bookmarkStart w:id="1" w:name="_GoBack"/>
      <w:bookmarkEnd w:id="1"/>
      <w:r w:rsidRPr="00603123">
        <w:rPr>
          <w:b/>
          <w:sz w:val="28"/>
          <w:szCs w:val="28"/>
        </w:rPr>
        <w:t xml:space="preserve">Об утверждении </w:t>
      </w:r>
      <w:r w:rsidR="006E0A7A" w:rsidRPr="00603123">
        <w:rPr>
          <w:b/>
          <w:sz w:val="28"/>
          <w:szCs w:val="28"/>
        </w:rPr>
        <w:t xml:space="preserve">Положения о кадровом резерве для замещения вакантных должностей муниципальной службы в администрации </w:t>
      </w:r>
      <w:r w:rsidR="00A20C55" w:rsidRPr="00603123">
        <w:rPr>
          <w:b/>
          <w:sz w:val="28"/>
          <w:szCs w:val="28"/>
        </w:rPr>
        <w:t xml:space="preserve">сельского поселения Александровка </w:t>
      </w:r>
      <w:r w:rsidR="006E0A7A" w:rsidRPr="00603123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191676" w:rsidRPr="00603123" w:rsidRDefault="00191676" w:rsidP="002D1B9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54186" w:rsidRDefault="00654186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В соответствии </w:t>
      </w:r>
      <w:r w:rsidR="006E0A7A">
        <w:rPr>
          <w:color w:val="000000"/>
          <w:sz w:val="28"/>
          <w:szCs w:val="28"/>
        </w:rPr>
        <w:t xml:space="preserve">с </w:t>
      </w:r>
      <w:r w:rsidR="001D1732">
        <w:rPr>
          <w:color w:val="000000"/>
          <w:sz w:val="28"/>
          <w:szCs w:val="28"/>
        </w:rPr>
        <w:t>Федеральн</w:t>
      </w:r>
      <w:r w:rsidR="006E0A7A">
        <w:rPr>
          <w:color w:val="000000"/>
          <w:sz w:val="28"/>
          <w:szCs w:val="28"/>
        </w:rPr>
        <w:t>ым</w:t>
      </w:r>
      <w:r w:rsidR="001D1732">
        <w:rPr>
          <w:color w:val="000000"/>
          <w:sz w:val="28"/>
          <w:szCs w:val="28"/>
        </w:rPr>
        <w:t xml:space="preserve"> закон</w:t>
      </w:r>
      <w:r w:rsidR="006E0A7A">
        <w:rPr>
          <w:color w:val="000000"/>
          <w:sz w:val="28"/>
          <w:szCs w:val="28"/>
        </w:rPr>
        <w:t>ом</w:t>
      </w:r>
      <w:r w:rsidR="001D1732">
        <w:rPr>
          <w:color w:val="000000"/>
          <w:sz w:val="28"/>
          <w:szCs w:val="28"/>
        </w:rPr>
        <w:t xml:space="preserve"> от</w:t>
      </w:r>
      <w:r w:rsidR="001D1732">
        <w:rPr>
          <w:rFonts w:eastAsiaTheme="minorHAnsi"/>
          <w:sz w:val="28"/>
          <w:szCs w:val="28"/>
          <w:lang w:eastAsia="en-US"/>
        </w:rPr>
        <w:t xml:space="preserve"> 02.03.2007 № 25-ФЗ «О муниципальной службе в Российской Федерации</w:t>
      </w:r>
      <w:r w:rsidR="008A3ABF">
        <w:rPr>
          <w:color w:val="000000"/>
          <w:sz w:val="28"/>
          <w:szCs w:val="28"/>
        </w:rPr>
        <w:t xml:space="preserve">», </w:t>
      </w:r>
      <w:r w:rsidRPr="00654186">
        <w:rPr>
          <w:color w:val="000000"/>
          <w:sz w:val="28"/>
          <w:szCs w:val="28"/>
        </w:rPr>
        <w:t xml:space="preserve">Уставом </w:t>
      </w:r>
      <w:r w:rsidR="00A20C55">
        <w:rPr>
          <w:sz w:val="28"/>
          <w:szCs w:val="28"/>
        </w:rPr>
        <w:t>сельского поселения Александровка</w:t>
      </w:r>
      <w:r w:rsidR="00A20C55" w:rsidRPr="00654186">
        <w:rPr>
          <w:color w:val="000000"/>
          <w:sz w:val="28"/>
          <w:szCs w:val="28"/>
        </w:rPr>
        <w:t xml:space="preserve"> </w:t>
      </w:r>
      <w:r w:rsidRPr="00654186">
        <w:rPr>
          <w:color w:val="000000"/>
          <w:sz w:val="28"/>
          <w:szCs w:val="28"/>
        </w:rPr>
        <w:t>муниципального района Большеглушицкий Сам</w:t>
      </w:r>
      <w:r w:rsidR="008E448B">
        <w:rPr>
          <w:color w:val="000000"/>
          <w:sz w:val="28"/>
          <w:szCs w:val="28"/>
        </w:rPr>
        <w:t>арской области</w:t>
      </w:r>
      <w:r w:rsidR="003D1EF2">
        <w:rPr>
          <w:color w:val="000000"/>
          <w:sz w:val="28"/>
          <w:szCs w:val="28"/>
        </w:rPr>
        <w:t>,</w:t>
      </w:r>
      <w:r w:rsidR="006E5681">
        <w:rPr>
          <w:color w:val="000000"/>
          <w:sz w:val="28"/>
          <w:szCs w:val="28"/>
        </w:rPr>
        <w:t xml:space="preserve"> администрация</w:t>
      </w:r>
      <w:r w:rsidR="00A20C55">
        <w:rPr>
          <w:color w:val="000000"/>
          <w:sz w:val="28"/>
          <w:szCs w:val="28"/>
        </w:rPr>
        <w:t xml:space="preserve"> </w:t>
      </w:r>
      <w:r w:rsidR="00A20C55">
        <w:rPr>
          <w:sz w:val="28"/>
          <w:szCs w:val="28"/>
        </w:rPr>
        <w:t>сельского поселения Александровка</w:t>
      </w:r>
      <w:r w:rsidR="006E5681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654186" w:rsidRDefault="00654186" w:rsidP="00C27B0E">
      <w:pPr>
        <w:spacing w:line="276" w:lineRule="auto"/>
        <w:jc w:val="center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>ПОСТАНОВЛЯ</w:t>
      </w:r>
      <w:r w:rsidR="006E5681">
        <w:rPr>
          <w:color w:val="000000"/>
          <w:sz w:val="28"/>
          <w:szCs w:val="28"/>
        </w:rPr>
        <w:t>ЕТ</w:t>
      </w:r>
      <w:r w:rsidRPr="00654186">
        <w:rPr>
          <w:color w:val="000000"/>
          <w:sz w:val="28"/>
          <w:szCs w:val="28"/>
        </w:rPr>
        <w:t>:</w:t>
      </w:r>
    </w:p>
    <w:p w:rsidR="00654186" w:rsidRPr="00654186" w:rsidRDefault="00654186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1. Утвердить </w:t>
      </w:r>
      <w:r w:rsidR="006E5681">
        <w:rPr>
          <w:color w:val="000000"/>
          <w:sz w:val="28"/>
          <w:szCs w:val="28"/>
        </w:rPr>
        <w:t>прилагаем</w:t>
      </w:r>
      <w:r w:rsidR="003D1EF2">
        <w:rPr>
          <w:color w:val="000000"/>
          <w:sz w:val="28"/>
          <w:szCs w:val="28"/>
        </w:rPr>
        <w:t>ое</w:t>
      </w:r>
      <w:r w:rsidR="006E5681">
        <w:rPr>
          <w:color w:val="000000"/>
          <w:sz w:val="28"/>
          <w:szCs w:val="28"/>
        </w:rPr>
        <w:t xml:space="preserve"> </w:t>
      </w:r>
      <w:r w:rsidR="003D1EF2" w:rsidRPr="003D1EF2">
        <w:rPr>
          <w:color w:val="000000"/>
          <w:sz w:val="28"/>
          <w:szCs w:val="28"/>
        </w:rPr>
        <w:t>Положени</w:t>
      </w:r>
      <w:r w:rsidR="003D1EF2">
        <w:rPr>
          <w:color w:val="000000"/>
          <w:sz w:val="28"/>
          <w:szCs w:val="28"/>
        </w:rPr>
        <w:t>е</w:t>
      </w:r>
      <w:r w:rsidR="003D1EF2" w:rsidRPr="003D1EF2">
        <w:rPr>
          <w:color w:val="000000"/>
          <w:sz w:val="28"/>
          <w:szCs w:val="28"/>
        </w:rPr>
        <w:t xml:space="preserve"> о кадровом резерве для замещения вакантных должностей муниципальной службы в администрации </w:t>
      </w:r>
      <w:r w:rsidR="00A20C55">
        <w:rPr>
          <w:sz w:val="28"/>
          <w:szCs w:val="28"/>
        </w:rPr>
        <w:t>сельского поселения Александровка</w:t>
      </w:r>
      <w:r w:rsidR="00A20C55" w:rsidRPr="003D1EF2">
        <w:rPr>
          <w:color w:val="000000"/>
          <w:sz w:val="28"/>
          <w:szCs w:val="28"/>
        </w:rPr>
        <w:t xml:space="preserve"> </w:t>
      </w:r>
      <w:r w:rsidR="003D1EF2" w:rsidRPr="003D1EF2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="006E5681">
        <w:rPr>
          <w:color w:val="000000"/>
          <w:sz w:val="28"/>
          <w:szCs w:val="28"/>
        </w:rPr>
        <w:t>.</w:t>
      </w:r>
    </w:p>
    <w:p w:rsidR="00654186" w:rsidRPr="00654186" w:rsidRDefault="00167A3B" w:rsidP="00C27B0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54186" w:rsidRPr="00654186">
        <w:rPr>
          <w:color w:val="000000"/>
          <w:sz w:val="28"/>
          <w:szCs w:val="28"/>
        </w:rPr>
        <w:t xml:space="preserve">. </w:t>
      </w:r>
      <w:proofErr w:type="gramStart"/>
      <w:r w:rsidR="006E5681" w:rsidRPr="001072AB">
        <w:rPr>
          <w:sz w:val="28"/>
          <w:szCs w:val="28"/>
        </w:rPr>
        <w:t>Разместить</w:t>
      </w:r>
      <w:proofErr w:type="gramEnd"/>
      <w:r w:rsidR="006E5681" w:rsidRPr="001072AB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A20C55" w:rsidRPr="00A20C55">
        <w:rPr>
          <w:sz w:val="28"/>
          <w:szCs w:val="28"/>
        </w:rPr>
        <w:t xml:space="preserve"> </w:t>
      </w:r>
      <w:r w:rsidR="00A20C55">
        <w:rPr>
          <w:sz w:val="28"/>
          <w:szCs w:val="28"/>
        </w:rPr>
        <w:t>сельского поселения Александровка</w:t>
      </w:r>
      <w:r w:rsidR="006E5681" w:rsidRPr="001072AB">
        <w:rPr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54186" w:rsidRPr="00654186">
        <w:rPr>
          <w:color w:val="000000"/>
          <w:sz w:val="28"/>
          <w:szCs w:val="28"/>
        </w:rPr>
        <w:t>.</w:t>
      </w:r>
    </w:p>
    <w:p w:rsidR="000F5C83" w:rsidRDefault="00167A3B" w:rsidP="00C27B0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5C83">
        <w:rPr>
          <w:color w:val="000000"/>
          <w:sz w:val="28"/>
          <w:szCs w:val="28"/>
        </w:rPr>
        <w:t xml:space="preserve">. </w:t>
      </w:r>
      <w:r w:rsidR="000F5C83"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E74C31">
        <w:rPr>
          <w:color w:val="000000"/>
          <w:sz w:val="28"/>
          <w:szCs w:val="28"/>
        </w:rPr>
        <w:t>после</w:t>
      </w:r>
      <w:r w:rsidR="001324CC">
        <w:rPr>
          <w:color w:val="000000"/>
          <w:sz w:val="28"/>
          <w:szCs w:val="28"/>
        </w:rPr>
        <w:t xml:space="preserve"> его официального опубликования</w:t>
      </w:r>
      <w:r w:rsidR="000F5C83">
        <w:rPr>
          <w:color w:val="000000"/>
          <w:sz w:val="28"/>
          <w:szCs w:val="28"/>
        </w:rPr>
        <w:t>.</w:t>
      </w:r>
    </w:p>
    <w:p w:rsidR="00654186" w:rsidRPr="00654186" w:rsidRDefault="00167A3B" w:rsidP="00C27B0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24CC">
        <w:rPr>
          <w:color w:val="000000"/>
          <w:sz w:val="28"/>
          <w:szCs w:val="28"/>
        </w:rPr>
        <w:t xml:space="preserve">. </w:t>
      </w:r>
      <w:proofErr w:type="gramStart"/>
      <w:r w:rsidR="006E5681" w:rsidRPr="00656A1C">
        <w:rPr>
          <w:color w:val="000000"/>
          <w:sz w:val="28"/>
          <w:szCs w:val="28"/>
        </w:rPr>
        <w:t>Контроль за</w:t>
      </w:r>
      <w:proofErr w:type="gramEnd"/>
      <w:r w:rsidR="006E5681" w:rsidRPr="00656A1C">
        <w:rPr>
          <w:color w:val="000000"/>
          <w:sz w:val="28"/>
          <w:szCs w:val="28"/>
        </w:rPr>
        <w:t xml:space="preserve"> исполнением настоящего постановления возложить на  глав</w:t>
      </w:r>
      <w:r w:rsidR="00A20C55">
        <w:rPr>
          <w:color w:val="000000"/>
          <w:sz w:val="28"/>
          <w:szCs w:val="28"/>
        </w:rPr>
        <w:t xml:space="preserve">у </w:t>
      </w:r>
      <w:r w:rsidR="00A20C55">
        <w:rPr>
          <w:sz w:val="28"/>
          <w:szCs w:val="28"/>
        </w:rPr>
        <w:t>сельского поселения Александровка</w:t>
      </w:r>
      <w:r w:rsidR="006E5681" w:rsidRPr="00656A1C">
        <w:rPr>
          <w:color w:val="000000"/>
          <w:sz w:val="28"/>
          <w:szCs w:val="28"/>
        </w:rPr>
        <w:t xml:space="preserve"> муниципального района Большеглушицкий Самарской области –  </w:t>
      </w:r>
      <w:r w:rsidR="00A20C55">
        <w:rPr>
          <w:color w:val="000000"/>
          <w:sz w:val="28"/>
          <w:szCs w:val="28"/>
        </w:rPr>
        <w:t>Горшкова А.И.</w:t>
      </w:r>
      <w:r w:rsidR="00654186" w:rsidRPr="00654186">
        <w:rPr>
          <w:color w:val="000000"/>
          <w:sz w:val="28"/>
          <w:szCs w:val="28"/>
        </w:rPr>
        <w:t xml:space="preserve"> </w:t>
      </w:r>
    </w:p>
    <w:p w:rsidR="000F5C83" w:rsidRDefault="000F5C83" w:rsidP="002D1B96">
      <w:pPr>
        <w:jc w:val="both"/>
        <w:rPr>
          <w:color w:val="000000"/>
          <w:sz w:val="28"/>
          <w:szCs w:val="28"/>
        </w:rPr>
      </w:pPr>
    </w:p>
    <w:p w:rsidR="00CB3889" w:rsidRDefault="00CB3889" w:rsidP="002D1B96">
      <w:pPr>
        <w:jc w:val="both"/>
        <w:rPr>
          <w:color w:val="000000"/>
          <w:sz w:val="28"/>
          <w:szCs w:val="28"/>
        </w:rPr>
      </w:pPr>
    </w:p>
    <w:p w:rsidR="00A20C55" w:rsidRDefault="004F2649" w:rsidP="002D1B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54186" w:rsidRPr="0065418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20C55">
        <w:rPr>
          <w:color w:val="000000"/>
          <w:sz w:val="28"/>
          <w:szCs w:val="28"/>
        </w:rPr>
        <w:t xml:space="preserve"> </w:t>
      </w:r>
      <w:r w:rsidR="00654186" w:rsidRPr="00654186">
        <w:rPr>
          <w:color w:val="000000"/>
          <w:sz w:val="28"/>
          <w:szCs w:val="28"/>
        </w:rPr>
        <w:t xml:space="preserve"> </w:t>
      </w:r>
      <w:r w:rsidR="00A20C55">
        <w:rPr>
          <w:sz w:val="28"/>
          <w:szCs w:val="28"/>
        </w:rPr>
        <w:t>сельского поселения Александровка</w:t>
      </w:r>
      <w:r w:rsidR="00A20C55" w:rsidRPr="001072AB">
        <w:rPr>
          <w:sz w:val="28"/>
          <w:szCs w:val="28"/>
        </w:rPr>
        <w:t xml:space="preserve"> </w:t>
      </w: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>муниципального района</w:t>
      </w:r>
    </w:p>
    <w:p w:rsidR="00654186" w:rsidRDefault="00654186" w:rsidP="002D1B96">
      <w:pPr>
        <w:jc w:val="both"/>
        <w:rPr>
          <w:color w:val="000000"/>
          <w:sz w:val="16"/>
          <w:szCs w:val="16"/>
        </w:rPr>
      </w:pPr>
      <w:r w:rsidRPr="00654186">
        <w:rPr>
          <w:color w:val="000000"/>
          <w:sz w:val="28"/>
          <w:szCs w:val="28"/>
        </w:rPr>
        <w:t xml:space="preserve">Большеглушицкий Самарской области                     </w:t>
      </w:r>
      <w:r>
        <w:rPr>
          <w:color w:val="000000"/>
          <w:sz w:val="28"/>
          <w:szCs w:val="28"/>
        </w:rPr>
        <w:t xml:space="preserve">  </w:t>
      </w:r>
      <w:r w:rsidR="002B7A2A">
        <w:rPr>
          <w:color w:val="000000"/>
          <w:sz w:val="28"/>
          <w:szCs w:val="28"/>
        </w:rPr>
        <w:t xml:space="preserve">              </w:t>
      </w:r>
      <w:r w:rsidRPr="00654186">
        <w:rPr>
          <w:color w:val="000000"/>
          <w:sz w:val="28"/>
          <w:szCs w:val="28"/>
        </w:rPr>
        <w:t xml:space="preserve">      </w:t>
      </w:r>
      <w:r w:rsidR="00A20C55">
        <w:rPr>
          <w:color w:val="000000"/>
          <w:sz w:val="28"/>
          <w:szCs w:val="28"/>
        </w:rPr>
        <w:t>Горшков А.И.</w:t>
      </w:r>
      <w:r w:rsidR="004F2649">
        <w:rPr>
          <w:color w:val="000000"/>
          <w:sz w:val="28"/>
          <w:szCs w:val="28"/>
        </w:rPr>
        <w:t xml:space="preserve"> </w:t>
      </w:r>
    </w:p>
    <w:p w:rsidR="00A20C55" w:rsidRDefault="00A20C55" w:rsidP="002514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0C55" w:rsidRDefault="00A20C55" w:rsidP="002514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0C55" w:rsidRDefault="00A20C55" w:rsidP="002514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0C55" w:rsidRDefault="00A20C55" w:rsidP="002514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4186" w:rsidRPr="001324CC" w:rsidRDefault="00654186" w:rsidP="002514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24CC">
        <w:rPr>
          <w:rFonts w:ascii="Times New Roman" w:hAnsi="Times New Roman" w:cs="Times New Roman"/>
          <w:sz w:val="28"/>
          <w:szCs w:val="28"/>
        </w:rPr>
        <w:t>Приложение</w:t>
      </w:r>
    </w:p>
    <w:p w:rsidR="003D29AD" w:rsidRDefault="006E5681" w:rsidP="00251456">
      <w:pPr>
        <w:jc w:val="right"/>
        <w:rPr>
          <w:ins w:id="2" w:author="user" w:date="2018-05-14T15:42:00Z"/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к постановлению администрации</w:t>
      </w:r>
      <w:r w:rsidR="000F5C83" w:rsidRPr="001324CC">
        <w:rPr>
          <w:color w:val="000000"/>
          <w:sz w:val="28"/>
          <w:szCs w:val="28"/>
        </w:rPr>
        <w:t xml:space="preserve"> </w:t>
      </w:r>
    </w:p>
    <w:p w:rsidR="00167A3B" w:rsidRPr="001324CC" w:rsidRDefault="00A20C55" w:rsidP="0025145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Александровка</w:t>
      </w:r>
      <w:r w:rsidRPr="001072AB">
        <w:rPr>
          <w:sz w:val="28"/>
          <w:szCs w:val="28"/>
        </w:rPr>
        <w:t xml:space="preserve"> </w:t>
      </w:r>
      <w:r w:rsidR="000F5C83" w:rsidRPr="001324CC">
        <w:rPr>
          <w:color w:val="000000"/>
          <w:sz w:val="28"/>
          <w:szCs w:val="28"/>
        </w:rPr>
        <w:t>муниципального</w:t>
      </w:r>
      <w:r w:rsidR="00167A3B" w:rsidRPr="001324CC">
        <w:rPr>
          <w:color w:val="000000"/>
          <w:sz w:val="28"/>
          <w:szCs w:val="28"/>
        </w:rPr>
        <w:t xml:space="preserve"> </w:t>
      </w:r>
      <w:r w:rsidR="006E5681" w:rsidRPr="001324CC">
        <w:rPr>
          <w:color w:val="000000"/>
          <w:sz w:val="28"/>
          <w:szCs w:val="28"/>
        </w:rPr>
        <w:t>района</w:t>
      </w:r>
    </w:p>
    <w:p w:rsidR="003D1EF2" w:rsidRDefault="003D1EF2" w:rsidP="00251456">
      <w:pPr>
        <w:jc w:val="right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Большеглушицкий Самарской области</w:t>
      </w:r>
    </w:p>
    <w:p w:rsidR="00181779" w:rsidRDefault="00181779" w:rsidP="002514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81779">
        <w:rPr>
          <w:color w:val="000000"/>
          <w:sz w:val="28"/>
          <w:szCs w:val="28"/>
        </w:rPr>
        <w:t xml:space="preserve">Об утверждении Положения о кадровом резерве </w:t>
      </w:r>
    </w:p>
    <w:p w:rsidR="00181779" w:rsidRDefault="00181779" w:rsidP="00251456">
      <w:pPr>
        <w:jc w:val="right"/>
        <w:rPr>
          <w:color w:val="000000"/>
          <w:sz w:val="28"/>
          <w:szCs w:val="28"/>
        </w:rPr>
      </w:pPr>
      <w:r w:rsidRPr="00181779">
        <w:rPr>
          <w:color w:val="000000"/>
          <w:sz w:val="28"/>
          <w:szCs w:val="28"/>
        </w:rPr>
        <w:t xml:space="preserve">для замещения вакантных должностей </w:t>
      </w:r>
    </w:p>
    <w:p w:rsidR="00181779" w:rsidRDefault="00181779" w:rsidP="00251456">
      <w:pPr>
        <w:jc w:val="right"/>
        <w:rPr>
          <w:color w:val="000000"/>
          <w:sz w:val="28"/>
          <w:szCs w:val="28"/>
        </w:rPr>
      </w:pPr>
      <w:r w:rsidRPr="00181779">
        <w:rPr>
          <w:color w:val="000000"/>
          <w:sz w:val="28"/>
          <w:szCs w:val="28"/>
        </w:rPr>
        <w:t xml:space="preserve">муниципальной службы </w:t>
      </w:r>
      <w:proofErr w:type="gramStart"/>
      <w:r w:rsidRPr="00181779">
        <w:rPr>
          <w:color w:val="000000"/>
          <w:sz w:val="28"/>
          <w:szCs w:val="28"/>
        </w:rPr>
        <w:t>в</w:t>
      </w:r>
      <w:proofErr w:type="gramEnd"/>
      <w:r w:rsidRPr="00181779">
        <w:rPr>
          <w:color w:val="000000"/>
          <w:sz w:val="28"/>
          <w:szCs w:val="28"/>
        </w:rPr>
        <w:t xml:space="preserve"> </w:t>
      </w:r>
    </w:p>
    <w:p w:rsidR="003D29AD" w:rsidRDefault="00181779" w:rsidP="00251456">
      <w:pPr>
        <w:jc w:val="right"/>
        <w:rPr>
          <w:sz w:val="28"/>
          <w:szCs w:val="28"/>
        </w:rPr>
      </w:pPr>
      <w:r w:rsidRPr="00181779">
        <w:rPr>
          <w:color w:val="000000"/>
          <w:sz w:val="28"/>
          <w:szCs w:val="28"/>
        </w:rPr>
        <w:t xml:space="preserve">администрации </w:t>
      </w:r>
      <w:r w:rsidR="003D29AD">
        <w:rPr>
          <w:sz w:val="28"/>
          <w:szCs w:val="28"/>
        </w:rPr>
        <w:t>сельского поселения</w:t>
      </w:r>
    </w:p>
    <w:p w:rsidR="00181779" w:rsidRDefault="003D29AD" w:rsidP="0025145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Александровка</w:t>
      </w:r>
      <w:r w:rsidRPr="001072AB">
        <w:rPr>
          <w:sz w:val="28"/>
          <w:szCs w:val="28"/>
        </w:rPr>
        <w:t xml:space="preserve"> </w:t>
      </w:r>
      <w:r w:rsidR="00181779" w:rsidRPr="00181779">
        <w:rPr>
          <w:color w:val="000000"/>
          <w:sz w:val="28"/>
          <w:szCs w:val="28"/>
        </w:rPr>
        <w:t>муниципального района</w:t>
      </w:r>
    </w:p>
    <w:p w:rsidR="00181779" w:rsidRPr="001324CC" w:rsidRDefault="00181779" w:rsidP="00251456">
      <w:pPr>
        <w:jc w:val="right"/>
        <w:rPr>
          <w:color w:val="000000"/>
          <w:sz w:val="28"/>
          <w:szCs w:val="28"/>
        </w:rPr>
      </w:pPr>
      <w:r w:rsidRPr="00181779">
        <w:rPr>
          <w:color w:val="000000"/>
          <w:sz w:val="28"/>
          <w:szCs w:val="28"/>
        </w:rPr>
        <w:t>Большеглушицкий Самарской области</w:t>
      </w:r>
      <w:r>
        <w:rPr>
          <w:color w:val="000000"/>
          <w:sz w:val="28"/>
          <w:szCs w:val="28"/>
        </w:rPr>
        <w:t>»</w:t>
      </w:r>
    </w:p>
    <w:p w:rsidR="001324CC" w:rsidRPr="001324CC" w:rsidRDefault="001324CC" w:rsidP="00251456">
      <w:pPr>
        <w:spacing w:line="276" w:lineRule="auto"/>
        <w:jc w:val="right"/>
        <w:rPr>
          <w:color w:val="000000"/>
          <w:sz w:val="28"/>
          <w:szCs w:val="28"/>
        </w:rPr>
      </w:pPr>
    </w:p>
    <w:p w:rsidR="006E0A7A" w:rsidRPr="001324CC" w:rsidRDefault="001324CC" w:rsidP="00251456">
      <w:pPr>
        <w:spacing w:line="276" w:lineRule="auto"/>
        <w:jc w:val="right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от </w:t>
      </w:r>
      <w:r w:rsidR="00944092">
        <w:rPr>
          <w:color w:val="000000"/>
          <w:sz w:val="28"/>
          <w:szCs w:val="28"/>
        </w:rPr>
        <w:t>22 мая 2018 г.</w:t>
      </w:r>
      <w:r w:rsidRPr="001324CC">
        <w:rPr>
          <w:color w:val="000000"/>
          <w:sz w:val="28"/>
          <w:szCs w:val="28"/>
        </w:rPr>
        <w:t xml:space="preserve"> № </w:t>
      </w:r>
      <w:r w:rsidR="00944092">
        <w:rPr>
          <w:color w:val="000000"/>
          <w:sz w:val="28"/>
          <w:szCs w:val="28"/>
        </w:rPr>
        <w:t>35</w:t>
      </w:r>
    </w:p>
    <w:p w:rsidR="006E0A7A" w:rsidRPr="001324CC" w:rsidRDefault="006E0A7A" w:rsidP="00251456">
      <w:pPr>
        <w:spacing w:line="276" w:lineRule="auto"/>
        <w:jc w:val="right"/>
        <w:rPr>
          <w:color w:val="000000"/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right"/>
        <w:rPr>
          <w:color w:val="000000"/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right"/>
        <w:rPr>
          <w:color w:val="000000"/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ПОЛОЖЕНИЕ</w:t>
      </w: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О КАДРОВОМ РЕЗЕРВЕ ДЛЯ ЗАМЕЩЕНИЯ ВАКАНТНЫХ ДОЛЖНОСТЕЙ</w:t>
      </w: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МУНИЦИПАЛЬНОЙ СЛУЖБЫ В АДМИНИСТРАЦИИ </w:t>
      </w:r>
      <w:r w:rsidR="003D29AD">
        <w:rPr>
          <w:sz w:val="28"/>
          <w:szCs w:val="28"/>
        </w:rPr>
        <w:t>СЕЛЬСКОГО ПОСЕЛЕНИЯ АЛЕКСАНДРОВКА</w:t>
      </w:r>
      <w:r w:rsidR="003D29AD" w:rsidRPr="001072AB">
        <w:rPr>
          <w:sz w:val="28"/>
          <w:szCs w:val="28"/>
        </w:rPr>
        <w:t xml:space="preserve"> </w:t>
      </w:r>
      <w:r w:rsidR="003D1EF2" w:rsidRPr="001324CC">
        <w:rPr>
          <w:color w:val="000000"/>
          <w:sz w:val="28"/>
          <w:szCs w:val="28"/>
        </w:rPr>
        <w:t>МУНИЦИПАЛЬНОГО</w:t>
      </w:r>
      <w:r w:rsidRPr="001324CC">
        <w:rPr>
          <w:color w:val="000000"/>
          <w:sz w:val="28"/>
          <w:szCs w:val="28"/>
        </w:rPr>
        <w:t xml:space="preserve"> РАЙОНА </w:t>
      </w:r>
      <w:r w:rsidR="003D1EF2" w:rsidRPr="001324CC">
        <w:rPr>
          <w:color w:val="000000"/>
          <w:sz w:val="28"/>
          <w:szCs w:val="28"/>
        </w:rPr>
        <w:t>БОЛЬШЕГЛУШИЦКИЙ</w:t>
      </w:r>
      <w:r w:rsidRPr="001324CC">
        <w:rPr>
          <w:color w:val="000000"/>
          <w:sz w:val="28"/>
          <w:szCs w:val="28"/>
        </w:rPr>
        <w:t xml:space="preserve"> САМАР</w:t>
      </w:r>
      <w:r w:rsidR="003D1EF2" w:rsidRPr="001324CC">
        <w:rPr>
          <w:color w:val="000000"/>
          <w:sz w:val="28"/>
          <w:szCs w:val="28"/>
        </w:rPr>
        <w:t>СКОЙ ОБЛАСТИ</w:t>
      </w: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1. Общие положения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1.1. Настоящее Положение о кадровом резерве для замещения вакантных должностей муниципальной службы в </w:t>
      </w:r>
      <w:r w:rsidR="00F2770E" w:rsidRPr="001324CC">
        <w:rPr>
          <w:color w:val="000000"/>
          <w:sz w:val="28"/>
          <w:szCs w:val="28"/>
        </w:rPr>
        <w:t>а</w:t>
      </w:r>
      <w:r w:rsidRPr="001324CC">
        <w:rPr>
          <w:color w:val="000000"/>
          <w:sz w:val="28"/>
          <w:szCs w:val="28"/>
        </w:rPr>
        <w:t xml:space="preserve">дминистрации </w:t>
      </w:r>
      <w:r w:rsidR="003D29AD">
        <w:rPr>
          <w:sz w:val="28"/>
          <w:szCs w:val="28"/>
        </w:rPr>
        <w:t>сельского поселения Александровка</w:t>
      </w:r>
      <w:r w:rsidR="003D29AD" w:rsidRPr="001072AB">
        <w:rPr>
          <w:sz w:val="28"/>
          <w:szCs w:val="28"/>
        </w:rPr>
        <w:t xml:space="preserve"> </w:t>
      </w:r>
      <w:r w:rsidR="00F2770E" w:rsidRPr="001324CC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Pr="001324CC">
        <w:rPr>
          <w:color w:val="000000"/>
          <w:sz w:val="28"/>
          <w:szCs w:val="28"/>
        </w:rPr>
        <w:t xml:space="preserve"> (далее - Положение) разработано в соответствии с Федеральным законом от 06.10.2003 N 131-ФЗ </w:t>
      </w:r>
      <w:r w:rsidR="001324CC">
        <w:rPr>
          <w:color w:val="000000"/>
          <w:sz w:val="28"/>
          <w:szCs w:val="28"/>
        </w:rPr>
        <w:t>«О</w:t>
      </w:r>
      <w:r w:rsidRPr="001324CC">
        <w:rPr>
          <w:color w:val="000000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1324CC">
        <w:rPr>
          <w:color w:val="000000"/>
          <w:sz w:val="28"/>
          <w:szCs w:val="28"/>
        </w:rPr>
        <w:t>»</w:t>
      </w:r>
      <w:r w:rsidRPr="001324CC">
        <w:rPr>
          <w:color w:val="000000"/>
          <w:sz w:val="28"/>
          <w:szCs w:val="28"/>
        </w:rPr>
        <w:t xml:space="preserve">, Федеральным законом от 02.03.2007 N 25-ФЗ </w:t>
      </w:r>
      <w:r w:rsidR="001324CC">
        <w:rPr>
          <w:color w:val="000000"/>
          <w:sz w:val="28"/>
          <w:szCs w:val="28"/>
        </w:rPr>
        <w:t>«</w:t>
      </w:r>
      <w:r w:rsidRPr="001324CC">
        <w:rPr>
          <w:color w:val="000000"/>
          <w:sz w:val="28"/>
          <w:szCs w:val="28"/>
        </w:rPr>
        <w:t>О муниципальной службе в Российской Федерации</w:t>
      </w:r>
      <w:r w:rsidR="001324CC">
        <w:rPr>
          <w:color w:val="000000"/>
          <w:sz w:val="28"/>
          <w:szCs w:val="28"/>
        </w:rPr>
        <w:t>»</w:t>
      </w:r>
      <w:r w:rsidRPr="001324CC">
        <w:rPr>
          <w:color w:val="000000"/>
          <w:sz w:val="28"/>
          <w:szCs w:val="28"/>
        </w:rPr>
        <w:t xml:space="preserve">, Законом Самарской области от 30.12.2005 N 254-ГД </w:t>
      </w:r>
      <w:r w:rsidR="001324CC">
        <w:rPr>
          <w:color w:val="000000"/>
          <w:sz w:val="28"/>
          <w:szCs w:val="28"/>
        </w:rPr>
        <w:t>«</w:t>
      </w:r>
      <w:r w:rsidRPr="001324CC">
        <w:rPr>
          <w:color w:val="000000"/>
          <w:sz w:val="28"/>
          <w:szCs w:val="28"/>
        </w:rPr>
        <w:t>О Реестре должностей муниципал</w:t>
      </w:r>
      <w:r w:rsidR="001324CC">
        <w:rPr>
          <w:color w:val="000000"/>
          <w:sz w:val="28"/>
          <w:szCs w:val="28"/>
        </w:rPr>
        <w:t>ьной службы в Самарской области»</w:t>
      </w:r>
      <w:r w:rsidRPr="001324CC">
        <w:rPr>
          <w:color w:val="000000"/>
          <w:sz w:val="28"/>
          <w:szCs w:val="28"/>
        </w:rPr>
        <w:t xml:space="preserve"> и определяет порядок формирования кадрового резерва для замещения вакантных должностей муниципальной службы в </w:t>
      </w:r>
      <w:r w:rsidR="00F2770E" w:rsidRPr="001324CC">
        <w:rPr>
          <w:color w:val="000000"/>
          <w:sz w:val="28"/>
          <w:szCs w:val="28"/>
        </w:rPr>
        <w:t>а</w:t>
      </w:r>
      <w:r w:rsidRPr="001324CC">
        <w:rPr>
          <w:color w:val="000000"/>
          <w:sz w:val="28"/>
          <w:szCs w:val="28"/>
        </w:rPr>
        <w:t xml:space="preserve">дминистрации </w:t>
      </w:r>
      <w:r w:rsidR="003D29AD">
        <w:rPr>
          <w:sz w:val="28"/>
          <w:szCs w:val="28"/>
        </w:rPr>
        <w:t>сельского поселения Александровка</w:t>
      </w:r>
      <w:r w:rsidR="003D29AD" w:rsidRPr="001072AB">
        <w:rPr>
          <w:sz w:val="28"/>
          <w:szCs w:val="28"/>
        </w:rPr>
        <w:t xml:space="preserve"> </w:t>
      </w:r>
      <w:r w:rsidR="00F2770E" w:rsidRPr="001324CC">
        <w:rPr>
          <w:color w:val="000000"/>
          <w:sz w:val="28"/>
          <w:szCs w:val="28"/>
        </w:rPr>
        <w:t>муниципального района</w:t>
      </w:r>
      <w:r w:rsidR="00465C4F">
        <w:rPr>
          <w:color w:val="000000"/>
          <w:sz w:val="28"/>
          <w:szCs w:val="28"/>
        </w:rPr>
        <w:t xml:space="preserve"> </w:t>
      </w:r>
      <w:r w:rsidR="00F2770E" w:rsidRPr="001324CC">
        <w:rPr>
          <w:color w:val="000000"/>
          <w:sz w:val="28"/>
          <w:szCs w:val="28"/>
        </w:rPr>
        <w:t>Большеглушицкий Самарской области</w:t>
      </w:r>
      <w:r w:rsidRPr="001324CC">
        <w:rPr>
          <w:color w:val="000000"/>
          <w:sz w:val="28"/>
          <w:szCs w:val="28"/>
        </w:rPr>
        <w:t xml:space="preserve"> </w:t>
      </w:r>
      <w:r w:rsidRPr="006F3B74">
        <w:rPr>
          <w:color w:val="000000"/>
          <w:sz w:val="28"/>
          <w:szCs w:val="28"/>
        </w:rPr>
        <w:t>(далее - кадровый резерв)</w:t>
      </w:r>
      <w:r w:rsidR="00F2770E" w:rsidRPr="006F3B74">
        <w:rPr>
          <w:color w:val="000000"/>
          <w:sz w:val="28"/>
          <w:szCs w:val="28"/>
        </w:rPr>
        <w:t>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1.2. В кадровый резе</w:t>
      </w:r>
      <w:proofErr w:type="gramStart"/>
      <w:r w:rsidRPr="001324CC">
        <w:rPr>
          <w:color w:val="000000"/>
          <w:sz w:val="28"/>
          <w:szCs w:val="28"/>
        </w:rPr>
        <w:t>рв вкл</w:t>
      </w:r>
      <w:proofErr w:type="gramEnd"/>
      <w:r w:rsidRPr="001324CC">
        <w:rPr>
          <w:color w:val="000000"/>
          <w:sz w:val="28"/>
          <w:szCs w:val="28"/>
        </w:rPr>
        <w:t xml:space="preserve">ючаются граждане Российской Федерации, не достигшие предельного возраста для нахождения на должности муниципальной службы в соответствии с действующим законодательством </w:t>
      </w:r>
      <w:r w:rsidRPr="00703DB3">
        <w:rPr>
          <w:color w:val="000000"/>
          <w:sz w:val="28"/>
          <w:szCs w:val="28"/>
        </w:rPr>
        <w:t>(далее - лица).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lastRenderedPageBreak/>
        <w:t>1.3. Основными принципами формирования кадрового резерва и работы с ним являются: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учет текущей и перспективной численности муниципальных служащих </w:t>
      </w:r>
      <w:r w:rsidR="00753F07" w:rsidRPr="001324CC">
        <w:rPr>
          <w:color w:val="000000"/>
          <w:sz w:val="28"/>
          <w:szCs w:val="28"/>
        </w:rPr>
        <w:t>а</w:t>
      </w:r>
      <w:r w:rsidRPr="001324CC">
        <w:rPr>
          <w:color w:val="000000"/>
          <w:sz w:val="28"/>
          <w:szCs w:val="28"/>
        </w:rPr>
        <w:t xml:space="preserve">дминистрации </w:t>
      </w:r>
      <w:r w:rsidR="003D29AD">
        <w:rPr>
          <w:sz w:val="28"/>
          <w:szCs w:val="28"/>
        </w:rPr>
        <w:t>сельского поселения Александровка</w:t>
      </w:r>
      <w:r w:rsidR="003D29AD" w:rsidRPr="001072AB">
        <w:rPr>
          <w:sz w:val="28"/>
          <w:szCs w:val="28"/>
        </w:rPr>
        <w:t xml:space="preserve"> </w:t>
      </w:r>
      <w:r w:rsidR="00753F07" w:rsidRPr="001324CC">
        <w:rPr>
          <w:color w:val="000000"/>
          <w:sz w:val="28"/>
          <w:szCs w:val="28"/>
        </w:rPr>
        <w:t xml:space="preserve">муниципального района Большеглушицкий Самарской области </w:t>
      </w:r>
      <w:r w:rsidRPr="001324CC">
        <w:rPr>
          <w:color w:val="000000"/>
          <w:sz w:val="28"/>
          <w:szCs w:val="28"/>
        </w:rPr>
        <w:t>(далее - муниципальные служащие);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равный доступ кандидатов для включения в кадровый резерв;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объективность и всесторонность оценки профессиональных и личностных качеств кандидатов для включения в кадровый резерв;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профессионализм и компетентность лиц, включенных в кадровый резерв, создание условий для их профессионального роста;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открытость и доступность информации о формировании кадрового резерва.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1.4. Организация работы по формированию кадрового резерва осуществляется</w:t>
      </w:r>
      <w:r w:rsidR="00DA59D7" w:rsidRPr="001324CC">
        <w:rPr>
          <w:color w:val="000000"/>
          <w:sz w:val="28"/>
          <w:szCs w:val="28"/>
        </w:rPr>
        <w:t xml:space="preserve"> </w:t>
      </w:r>
      <w:r w:rsidR="00B5626D">
        <w:rPr>
          <w:color w:val="000000"/>
          <w:sz w:val="28"/>
          <w:szCs w:val="28"/>
        </w:rPr>
        <w:t xml:space="preserve">специалистом, ответственным за </w:t>
      </w:r>
      <w:r w:rsidR="00FE5D8E">
        <w:rPr>
          <w:color w:val="000000"/>
          <w:sz w:val="28"/>
          <w:szCs w:val="28"/>
        </w:rPr>
        <w:t xml:space="preserve">ведение личных дел работников администрации сельского поселения Александровка </w:t>
      </w:r>
      <w:r w:rsidR="004D180D" w:rsidRPr="001324CC">
        <w:rPr>
          <w:color w:val="000000"/>
          <w:sz w:val="28"/>
          <w:szCs w:val="28"/>
        </w:rPr>
        <w:t xml:space="preserve"> муниципального района Большеглушицкий Самарской области (дале</w:t>
      </w:r>
      <w:proofErr w:type="gramStart"/>
      <w:r w:rsidR="004D180D" w:rsidRPr="001324CC">
        <w:rPr>
          <w:color w:val="000000"/>
          <w:sz w:val="28"/>
          <w:szCs w:val="28"/>
        </w:rPr>
        <w:t>е-</w:t>
      </w:r>
      <w:proofErr w:type="gramEnd"/>
      <w:r w:rsidR="004D180D" w:rsidRPr="001324CC">
        <w:rPr>
          <w:sz w:val="28"/>
          <w:szCs w:val="28"/>
        </w:rPr>
        <w:t xml:space="preserve"> </w:t>
      </w:r>
      <w:r w:rsidR="007C31B7">
        <w:rPr>
          <w:color w:val="000000"/>
          <w:sz w:val="28"/>
          <w:szCs w:val="28"/>
        </w:rPr>
        <w:t>специалист,</w:t>
      </w:r>
      <w:r w:rsidR="007C31B7">
        <w:rPr>
          <w:sz w:val="28"/>
          <w:szCs w:val="28"/>
        </w:rPr>
        <w:t xml:space="preserve"> ответственный</w:t>
      </w:r>
      <w:r w:rsidR="00FE5D8E">
        <w:rPr>
          <w:color w:val="000000"/>
          <w:sz w:val="28"/>
          <w:szCs w:val="28"/>
        </w:rPr>
        <w:t xml:space="preserve"> </w:t>
      </w:r>
      <w:r w:rsidR="007C31B7">
        <w:rPr>
          <w:color w:val="000000"/>
          <w:sz w:val="28"/>
          <w:szCs w:val="28"/>
        </w:rPr>
        <w:t>за ведение личных дел</w:t>
      </w:r>
      <w:r w:rsidR="004D180D" w:rsidRPr="001324CC">
        <w:rPr>
          <w:color w:val="000000"/>
          <w:sz w:val="28"/>
          <w:szCs w:val="28"/>
        </w:rPr>
        <w:t>)</w:t>
      </w:r>
      <w:r w:rsidRPr="001324CC">
        <w:rPr>
          <w:color w:val="000000"/>
          <w:sz w:val="28"/>
          <w:szCs w:val="28"/>
        </w:rPr>
        <w:t>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1.5. </w:t>
      </w:r>
      <w:r w:rsidRPr="00075C2B">
        <w:rPr>
          <w:color w:val="000000"/>
          <w:sz w:val="28"/>
          <w:szCs w:val="28"/>
        </w:rPr>
        <w:t xml:space="preserve">Представитель нанимателя (работодатель), </w:t>
      </w:r>
      <w:r w:rsidRPr="00CE74F2">
        <w:rPr>
          <w:color w:val="000000"/>
          <w:sz w:val="28"/>
          <w:szCs w:val="28"/>
        </w:rPr>
        <w:t>в компетенцию которого входит назначение на должность или освобождение от должности муниципальной службы, для замещения которой формируется кадровый резерв (далее - представитель нанимателя)</w:t>
      </w:r>
      <w:r w:rsidRPr="001324CC">
        <w:rPr>
          <w:color w:val="000000"/>
          <w:sz w:val="28"/>
          <w:szCs w:val="28"/>
        </w:rPr>
        <w:t xml:space="preserve">, осуществляет </w:t>
      </w:r>
      <w:proofErr w:type="gramStart"/>
      <w:r w:rsidRPr="001324CC">
        <w:rPr>
          <w:color w:val="000000"/>
          <w:sz w:val="28"/>
          <w:szCs w:val="28"/>
        </w:rPr>
        <w:t>контроль за</w:t>
      </w:r>
      <w:proofErr w:type="gramEnd"/>
      <w:r w:rsidRPr="001324CC">
        <w:rPr>
          <w:color w:val="000000"/>
          <w:sz w:val="28"/>
          <w:szCs w:val="28"/>
        </w:rPr>
        <w:t xml:space="preserve"> формированием и подготовкой кадрового резерва и несет ответственность за организацию данной работы.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2. Комиссия по формированию кадрового резерва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2B7A2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2.1. Формирование кадрового резерва осуществляется комиссией по формированию </w:t>
      </w:r>
      <w:r w:rsidR="002B7A2A" w:rsidRPr="002B7A2A">
        <w:rPr>
          <w:color w:val="000000"/>
          <w:sz w:val="28"/>
          <w:szCs w:val="28"/>
        </w:rPr>
        <w:t>Резерва</w:t>
      </w:r>
      <w:r w:rsidR="002B7A2A">
        <w:rPr>
          <w:color w:val="000000"/>
          <w:sz w:val="28"/>
          <w:szCs w:val="28"/>
        </w:rPr>
        <w:t xml:space="preserve"> </w:t>
      </w:r>
      <w:r w:rsidR="002B7A2A" w:rsidRPr="002B7A2A">
        <w:rPr>
          <w:color w:val="000000"/>
          <w:sz w:val="28"/>
          <w:szCs w:val="28"/>
        </w:rPr>
        <w:t>для замещения вакантных должностей муниципальной службы</w:t>
      </w:r>
      <w:r w:rsidR="002B7A2A">
        <w:rPr>
          <w:color w:val="000000"/>
          <w:sz w:val="28"/>
          <w:szCs w:val="28"/>
        </w:rPr>
        <w:t xml:space="preserve"> </w:t>
      </w:r>
      <w:r w:rsidR="006668CE">
        <w:rPr>
          <w:color w:val="000000"/>
          <w:sz w:val="28"/>
          <w:szCs w:val="28"/>
        </w:rPr>
        <w:t xml:space="preserve">сельского поселения Александровка </w:t>
      </w:r>
      <w:r w:rsidR="006668CE" w:rsidRPr="001324CC">
        <w:rPr>
          <w:color w:val="000000"/>
          <w:sz w:val="28"/>
          <w:szCs w:val="28"/>
        </w:rPr>
        <w:t xml:space="preserve"> </w:t>
      </w:r>
      <w:r w:rsidR="002B7A2A" w:rsidRPr="002B7A2A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="002B7A2A" w:rsidRPr="002B7A2A" w:rsidDel="002B7A2A">
        <w:rPr>
          <w:color w:val="000000"/>
          <w:sz w:val="28"/>
          <w:szCs w:val="28"/>
        </w:rPr>
        <w:t xml:space="preserve"> </w:t>
      </w:r>
      <w:r w:rsidRPr="001324CC">
        <w:rPr>
          <w:color w:val="000000"/>
          <w:sz w:val="28"/>
          <w:szCs w:val="28"/>
        </w:rPr>
        <w:t>(далее - комиссия).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2.2. Комиссия состоит из председателя комиссии, заместителя председателя комиссии, секретаря комиссии и членов комиссии.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Секретарь комиссии обеспечивает опубликование информации о приеме заявлений и документов от лиц, желающих быть включенными в кадровый резерв, а также размещение данной информации на сайте </w:t>
      </w:r>
      <w:r w:rsidR="004D180D" w:rsidRPr="001324CC">
        <w:rPr>
          <w:color w:val="000000"/>
          <w:sz w:val="28"/>
          <w:szCs w:val="28"/>
        </w:rPr>
        <w:t>а</w:t>
      </w:r>
      <w:r w:rsidRPr="001324CC">
        <w:rPr>
          <w:color w:val="000000"/>
          <w:sz w:val="28"/>
          <w:szCs w:val="28"/>
        </w:rPr>
        <w:t xml:space="preserve">дминистрации </w:t>
      </w:r>
      <w:r w:rsidR="007C31B7">
        <w:rPr>
          <w:color w:val="000000"/>
          <w:sz w:val="28"/>
          <w:szCs w:val="28"/>
        </w:rPr>
        <w:t xml:space="preserve">сельского поселения Александровка </w:t>
      </w:r>
      <w:r w:rsidR="007C31B7" w:rsidRPr="001324CC">
        <w:rPr>
          <w:color w:val="000000"/>
          <w:sz w:val="28"/>
          <w:szCs w:val="28"/>
        </w:rPr>
        <w:t xml:space="preserve"> </w:t>
      </w:r>
      <w:r w:rsidR="004D180D" w:rsidRPr="001324CC">
        <w:rPr>
          <w:color w:val="000000"/>
          <w:sz w:val="28"/>
          <w:szCs w:val="28"/>
        </w:rPr>
        <w:t xml:space="preserve">муниципального района Большеглушицкий Самарской области </w:t>
      </w:r>
      <w:r w:rsidRPr="001324CC">
        <w:rPr>
          <w:color w:val="000000"/>
          <w:sz w:val="28"/>
          <w:szCs w:val="28"/>
        </w:rPr>
        <w:t>в сети Интернет, организует работу по подготовке заседаний комиссии, ведет протокол заседания комиссии.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2.3. Заседания комиссии проводятся по мере поступления заявлений от кандидатов для включения в кадровый резерв, но не позднее 30 дней со дня подачи заявления.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lastRenderedPageBreak/>
        <w:t>2.4. На заседании комиссии принимаются следующие решения: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рекомендовать представителю нанимателя включить лицо в кадровый резерв для замещения вакантной должности муниципальной службы;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отказать лицу в рекомендации о включении его в кадровый резерв для замещения вакантной должности муниципальной службы.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2.5. Комиссия правомочна принимать решения, если на заседании комиссии присутствует не менее чем 50% общего числа членов комиссии. Решение комиссии принимается большинством голосов от общего числа членов комиссии, присутствующих на заседании комиссии. При равенстве голосов решающим является голос председательствующего.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3. Порядок формирования кадрового резерва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3.1. Кадровый резерв формируется по должностям муниципальной службы в соответствии с должностями муниципальной службы согласно штатному расписанию и ежегодно по состоянию на 1 января утверждается </w:t>
      </w:r>
      <w:r w:rsidRPr="001A5F3A">
        <w:rPr>
          <w:color w:val="000000"/>
          <w:sz w:val="28"/>
          <w:szCs w:val="28"/>
        </w:rPr>
        <w:t>распоряжением представителя нанимателя.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3.2. Кадровый резерв формируется из числа: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а) муниципальных служащих, в том числе рекомендованных аттестационной комиссией к включению в кадровый резерв для замещения вакантной должности муниципальной службы по результатам аттестации;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б) лиц, отвечающих квалификационным требованиям, предъявляемым для замещения соответствующих должностей муниципальной службы, не являющихся муниципальными служащими, в том числе принимавших участие и не победивших в конкурсах на замещение вакантных должностей муниципальной службы, но показавших высокие результаты в ходе конкурсного отбора и рекомендованных конкурсной комиссией к включению в кадровый резерв.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3.3. Основными этапами формирования кадрового резерва являются: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а) формирование списка кандидатов для включения в кадровый резерв;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б) оценка и отбор лиц для включения в кадровый резерв из списка кандидатов;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в) составление списка лиц, включенных в кадровый резерв, по форме согласно приложению N 1 к настоящему Положению.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3.4. Список кандидатов для включения в кадровый резерв  формируется на основании заявлений лиц, желающих быть включенными в кадровый резерв.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3.5. Кандидат может состоять в кадровом резерве на замещение нескольких должностей муниципальной службы.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3.6. Лица, желающие быть включенными в кадровый резерв, утверждаемый по состоянию на 1 января следующего года, подают заявление и необходимые документы не позднее 15 ноября текущего года </w:t>
      </w:r>
      <w:proofErr w:type="gramStart"/>
      <w:r w:rsidRPr="001324CC">
        <w:rPr>
          <w:color w:val="000000"/>
          <w:sz w:val="28"/>
          <w:szCs w:val="28"/>
        </w:rPr>
        <w:t>в</w:t>
      </w:r>
      <w:proofErr w:type="gramEnd"/>
      <w:r w:rsidRPr="001324CC">
        <w:rPr>
          <w:color w:val="000000"/>
          <w:sz w:val="28"/>
          <w:szCs w:val="28"/>
        </w:rPr>
        <w:t xml:space="preserve"> </w:t>
      </w:r>
      <w:r w:rsidR="007C31B7">
        <w:rPr>
          <w:color w:val="000000"/>
          <w:sz w:val="28"/>
          <w:szCs w:val="28"/>
        </w:rPr>
        <w:t xml:space="preserve"> специалист, ответственный за ведение личных дел.</w:t>
      </w:r>
      <w:r w:rsidRPr="001324CC">
        <w:rPr>
          <w:color w:val="000000"/>
          <w:sz w:val="28"/>
          <w:szCs w:val="28"/>
        </w:rPr>
        <w:t>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lastRenderedPageBreak/>
        <w:t>Представление документов не в полном объеме является основанием для отказа лицу в рассмотрении его кандидатуры для включения в кадровый резерв.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3.7. </w:t>
      </w:r>
      <w:r w:rsidR="00DE5E87">
        <w:rPr>
          <w:color w:val="000000"/>
          <w:sz w:val="28"/>
          <w:szCs w:val="28"/>
        </w:rPr>
        <w:t>Специалист, ответственный за ведение личных дел</w:t>
      </w:r>
      <w:r w:rsidRPr="001324CC">
        <w:rPr>
          <w:color w:val="000000"/>
          <w:sz w:val="28"/>
          <w:szCs w:val="28"/>
        </w:rPr>
        <w:t>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формирует списки кандидатов для включения в кадровый резерв;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составляет список лиц, включенных в кадровый резерв;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представляет проект распоряжения об утверждении списка лиц, включенных в кадровый резерв, представителю нанимателя не позднее 15 декабря текущего года;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формирует пакеты документов лиц, подавших заявление с просьбой о включении их в кадровый резерв;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оформляет и хранит в установленном порядке учетные карточки лиц, включенных в кадровый резерв, в соответствии с приложением N 2 к настоящему Положению;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вносит изменения в список лиц, включенных в кадровый резерв, и представляет его на утверждение представителю нанимателя;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возвращает документы кандидатам, представившим документы не в полном объеме;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возвращает документы кандидатов, не включенных в кадровый резерв, а также лиц, исключенных из кадрового резерва, в течение 10 дней со дня принятия соответствующего решения</w:t>
      </w:r>
      <w:r w:rsidR="004B5EF5">
        <w:rPr>
          <w:color w:val="000000"/>
          <w:sz w:val="28"/>
          <w:szCs w:val="28"/>
        </w:rPr>
        <w:t xml:space="preserve"> комиссией</w:t>
      </w:r>
      <w:r w:rsidRPr="001324CC">
        <w:rPr>
          <w:color w:val="000000"/>
          <w:sz w:val="28"/>
          <w:szCs w:val="28"/>
        </w:rPr>
        <w:t>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51BDE">
        <w:rPr>
          <w:color w:val="000000"/>
          <w:sz w:val="28"/>
          <w:szCs w:val="28"/>
        </w:rPr>
        <w:t>контролирует выполнение индивидуального плана подготовки муниципального служащего, включенного в кадровый резерв.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3.8. Срок пребывания в кадровом резерве лица, включенного в кадровый резерв, составляет три года. По истечении указанного срока лицо, включенное в кадровый резерв, исключается из кадрового резерва на основании распоряжения </w:t>
      </w:r>
      <w:r w:rsidRPr="001A5F3A">
        <w:rPr>
          <w:color w:val="000000"/>
          <w:sz w:val="28"/>
          <w:szCs w:val="28"/>
        </w:rPr>
        <w:t>представителя нанимателя. Исключенное из кадрового резерва лицо может быть</w:t>
      </w:r>
      <w:r w:rsidRPr="001324CC">
        <w:rPr>
          <w:color w:val="000000"/>
          <w:sz w:val="28"/>
          <w:szCs w:val="28"/>
        </w:rPr>
        <w:t xml:space="preserve"> включено в кадровый резерв в порядке, установленном настоящим Положением.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3.</w:t>
      </w:r>
      <w:r w:rsidR="001A5F3A">
        <w:rPr>
          <w:color w:val="000000"/>
          <w:sz w:val="28"/>
          <w:szCs w:val="28"/>
        </w:rPr>
        <w:t>9</w:t>
      </w:r>
      <w:r w:rsidRPr="001324CC">
        <w:rPr>
          <w:color w:val="000000"/>
          <w:sz w:val="28"/>
          <w:szCs w:val="28"/>
        </w:rPr>
        <w:t>. Не могут быть включены в кадровый резерв лица, которые в соответствии с законодательством Российской Федерации не могут быть приняты на муниципальную службу.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4. Основные требования к подбору кандидатов</w:t>
      </w: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для зачисления в кадровый резерв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4.1. Кандидатами на включение в кадровый резерв могут быть лица, отвечающие требованиям для замещения соответствующих должностей муниципальной службы, установленным действующим законодательством о муниципальной службе.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4.2. Муниципальные служащие, отвечающие необходимым требованиям для замещения соответствующих должностей муниципальной службы, вправе подать заявление на имя представителя нанимателя о включении их в кадровый резерв по конкретной должности муниципальной службы. К </w:t>
      </w:r>
      <w:r w:rsidRPr="001324CC">
        <w:rPr>
          <w:color w:val="000000"/>
          <w:sz w:val="28"/>
          <w:szCs w:val="28"/>
        </w:rPr>
        <w:lastRenderedPageBreak/>
        <w:t>заявлению прилагается отзыв о кандидате для включения в кадровый резерв его непосредственного руководителя в соответствии с приложением N 3 к настоящему Положению, а также другие документы и материалы, которые, по мнению муниципального служащего, подтверждают его профессиональные заслуги (справки, публикации, дипломы, рекомендации, книги, брошюры, рефераты и т.д.).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4.3. Лица, не являющиеся муниципальными служащими, кроме личного заявления на имя представителя нанимателя с просьбой о включении в кадровый резерв по конкретной должности муници</w:t>
      </w:r>
      <w:r w:rsidR="004E348D" w:rsidRPr="001324CC">
        <w:rPr>
          <w:color w:val="000000"/>
          <w:sz w:val="28"/>
          <w:szCs w:val="28"/>
        </w:rPr>
        <w:t>пальной службы, представляют в отдел муниципальной службы и кадровой политики</w:t>
      </w:r>
      <w:r w:rsidRPr="001324CC">
        <w:rPr>
          <w:color w:val="000000"/>
          <w:sz w:val="28"/>
          <w:szCs w:val="28"/>
        </w:rPr>
        <w:t xml:space="preserve"> следующие документы: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а) собственноручно заполненную анкету или личный листок по учету кадров;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б) копию паспорта (паспорт предъявляется лично при подаче заявления);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в) копию трудовой книжки, заверенную по последнему месту работы или нотариально (за исключением случаев, когда служебная (трудовая) деятельность осуществляется впервые);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г) документ об отсутствии у лица заболевания, препятствующего поступлению на муниципальную службу или ее прохождению;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д) оригиналы и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е) две фотографии размером 3 x 4 см;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ж) другие документы и материалы, которые, по мнению </w:t>
      </w:r>
      <w:proofErr w:type="gramStart"/>
      <w:r w:rsidRPr="001324CC">
        <w:rPr>
          <w:color w:val="000000"/>
          <w:sz w:val="28"/>
          <w:szCs w:val="28"/>
        </w:rPr>
        <w:t>данного</w:t>
      </w:r>
      <w:proofErr w:type="gramEnd"/>
      <w:r w:rsidRPr="001324CC">
        <w:rPr>
          <w:color w:val="000000"/>
          <w:sz w:val="28"/>
          <w:szCs w:val="28"/>
        </w:rPr>
        <w:t xml:space="preserve"> лица, подтверждают его профессиональные заслуги (справки, публикации, дипломы, рекомендации, книги, брошюры, рефераты и т.д.).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4.</w:t>
      </w:r>
      <w:r w:rsidR="00075C2B">
        <w:rPr>
          <w:color w:val="000000"/>
          <w:sz w:val="28"/>
          <w:szCs w:val="28"/>
        </w:rPr>
        <w:t>4</w:t>
      </w:r>
      <w:r w:rsidRPr="001324CC">
        <w:rPr>
          <w:color w:val="000000"/>
          <w:sz w:val="28"/>
          <w:szCs w:val="28"/>
        </w:rPr>
        <w:t>. Отбор кандидатов для включения в кадровый резерв производится комиссией на конкретную должность муниципальной службы с учетом профессионального образования, стажа и опыта работы кандидата в соответствии с квалификационными требованиями, предъявляемыми к должностям муниципальной службы действующим законодательством.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4.</w:t>
      </w:r>
      <w:r w:rsidR="00075C2B">
        <w:rPr>
          <w:color w:val="000000"/>
          <w:sz w:val="28"/>
          <w:szCs w:val="28"/>
        </w:rPr>
        <w:t>5</w:t>
      </w:r>
      <w:r w:rsidRPr="001324CC">
        <w:rPr>
          <w:color w:val="000000"/>
          <w:sz w:val="28"/>
          <w:szCs w:val="28"/>
        </w:rPr>
        <w:t>. Отбор кандидатов для зачисления в кадровый резерв может включать в себя: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анализ документальных данных (личное дело лица, автобиография, характеристики, результаты аттестации и т.п.);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собеседование для выявления интересующих сведений (стремлений, потребностей, мотивов поведения и т.п.);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оценка результатов деятельности;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запрос и проверка рекомендаций, отзывов, послужного списка;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собеседование, в том числе на знание законодательства в соответствующей сфере муниципального управления;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психологическое тестирование;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иные методы, не противоречащие законодательству.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lastRenderedPageBreak/>
        <w:t>4.</w:t>
      </w:r>
      <w:r w:rsidR="00075C2B">
        <w:rPr>
          <w:color w:val="000000"/>
          <w:sz w:val="28"/>
          <w:szCs w:val="28"/>
        </w:rPr>
        <w:t>6</w:t>
      </w:r>
      <w:r w:rsidRPr="001324CC">
        <w:rPr>
          <w:color w:val="000000"/>
          <w:sz w:val="28"/>
          <w:szCs w:val="28"/>
        </w:rPr>
        <w:t>. В работе при подборе кандидата для включения в кадровый резерв учитываются также: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а) уровень и характер профессиональных знаний и навыков, которыми обладает кандидат;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б) результативность профессиональной деятельности, динамичность карьеры, положительная деловая репутация, инициативность;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в) требовательность к себе и подчиненным (для руководителей), обязательность, способность к критической оценке своей работы;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г) организаторские способности, умение принимать эффективные управленческие решения, осуществлять </w:t>
      </w:r>
      <w:proofErr w:type="gramStart"/>
      <w:r w:rsidRPr="001324CC">
        <w:rPr>
          <w:color w:val="000000"/>
          <w:sz w:val="28"/>
          <w:szCs w:val="28"/>
        </w:rPr>
        <w:t>контроль за</w:t>
      </w:r>
      <w:proofErr w:type="gramEnd"/>
      <w:r w:rsidRPr="001324CC">
        <w:rPr>
          <w:color w:val="000000"/>
          <w:sz w:val="28"/>
          <w:szCs w:val="28"/>
        </w:rPr>
        <w:t xml:space="preserve"> их исполнением (для му</w:t>
      </w:r>
      <w:r w:rsidR="00E37032">
        <w:rPr>
          <w:color w:val="000000"/>
          <w:sz w:val="28"/>
          <w:szCs w:val="28"/>
        </w:rPr>
        <w:t>ниципальных служащих категории «</w:t>
      </w:r>
      <w:r w:rsidRPr="001324CC">
        <w:rPr>
          <w:color w:val="000000"/>
          <w:sz w:val="28"/>
          <w:szCs w:val="28"/>
        </w:rPr>
        <w:t>руководители</w:t>
      </w:r>
      <w:r w:rsidR="00E37032">
        <w:rPr>
          <w:color w:val="000000"/>
          <w:sz w:val="28"/>
          <w:szCs w:val="28"/>
        </w:rPr>
        <w:t>»</w:t>
      </w:r>
      <w:r w:rsidRPr="001324CC">
        <w:rPr>
          <w:color w:val="000000"/>
          <w:sz w:val="28"/>
          <w:szCs w:val="28"/>
        </w:rPr>
        <w:t>);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д) систематическое повышение профессионального уровня;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е) потенциальные возможности дальнейшего роста.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4.</w:t>
      </w:r>
      <w:r w:rsidR="00075C2B">
        <w:rPr>
          <w:color w:val="000000"/>
          <w:sz w:val="28"/>
          <w:szCs w:val="28"/>
        </w:rPr>
        <w:t>7</w:t>
      </w:r>
      <w:r w:rsidRPr="001324CC">
        <w:rPr>
          <w:color w:val="000000"/>
          <w:sz w:val="28"/>
          <w:szCs w:val="28"/>
        </w:rPr>
        <w:t xml:space="preserve">. Кандидат для включения в кадровый резерв предупреждается о том, что в процессе изучения сведения, сообщенные им, могут быть проверены в установленном законодательством порядке, а также в письменной форме дает свое согласие на обработку персональных данных в соответствии с требованиями Федерального закона от 27.07.2006 N 152-ФЗ </w:t>
      </w:r>
      <w:r w:rsidR="00DE4C5D">
        <w:rPr>
          <w:color w:val="000000"/>
          <w:sz w:val="28"/>
          <w:szCs w:val="28"/>
        </w:rPr>
        <w:t>«</w:t>
      </w:r>
      <w:r w:rsidRPr="001324CC">
        <w:rPr>
          <w:color w:val="000000"/>
          <w:sz w:val="28"/>
          <w:szCs w:val="28"/>
        </w:rPr>
        <w:t>О персональных данных</w:t>
      </w:r>
      <w:r w:rsidR="00DE4C5D">
        <w:rPr>
          <w:color w:val="000000"/>
          <w:sz w:val="28"/>
          <w:szCs w:val="28"/>
        </w:rPr>
        <w:t>»</w:t>
      </w:r>
      <w:r w:rsidRPr="001324CC">
        <w:rPr>
          <w:color w:val="000000"/>
          <w:sz w:val="28"/>
          <w:szCs w:val="28"/>
        </w:rPr>
        <w:t>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4.</w:t>
      </w:r>
      <w:r w:rsidR="00075C2B">
        <w:rPr>
          <w:color w:val="000000"/>
          <w:sz w:val="28"/>
          <w:szCs w:val="28"/>
        </w:rPr>
        <w:t>8</w:t>
      </w:r>
      <w:r w:rsidRPr="001324CC">
        <w:rPr>
          <w:color w:val="000000"/>
          <w:sz w:val="28"/>
          <w:szCs w:val="28"/>
        </w:rPr>
        <w:t xml:space="preserve">. При отсутствии кандидатов или </w:t>
      </w:r>
      <w:proofErr w:type="gramStart"/>
      <w:r w:rsidRPr="001324CC">
        <w:rPr>
          <w:color w:val="000000"/>
          <w:sz w:val="28"/>
          <w:szCs w:val="28"/>
        </w:rPr>
        <w:t>в случае отказа лицу в рекомендации о включении его в кадровый резерв для замещения</w:t>
      </w:r>
      <w:proofErr w:type="gramEnd"/>
      <w:r w:rsidRPr="001324CC">
        <w:rPr>
          <w:color w:val="000000"/>
          <w:sz w:val="28"/>
          <w:szCs w:val="28"/>
        </w:rPr>
        <w:t xml:space="preserve"> вакантной должности муниципальной службы кадровый резерв на замещение указанной должности не формируется.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4.</w:t>
      </w:r>
      <w:r w:rsidR="00075C2B">
        <w:rPr>
          <w:color w:val="000000"/>
          <w:sz w:val="28"/>
          <w:szCs w:val="28"/>
        </w:rPr>
        <w:t>9</w:t>
      </w:r>
      <w:r w:rsidRPr="001324CC">
        <w:rPr>
          <w:color w:val="000000"/>
          <w:sz w:val="28"/>
          <w:szCs w:val="28"/>
        </w:rPr>
        <w:t>. Включение лица в кадровый резерв не является основанием для обязательного назначения на соответствующую вакантную должность муниципальной службы.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4.1</w:t>
      </w:r>
      <w:r w:rsidR="00075C2B">
        <w:rPr>
          <w:color w:val="000000"/>
          <w:sz w:val="28"/>
          <w:szCs w:val="28"/>
        </w:rPr>
        <w:t>0</w:t>
      </w:r>
      <w:r w:rsidRPr="001324CC">
        <w:rPr>
          <w:color w:val="000000"/>
          <w:sz w:val="28"/>
          <w:szCs w:val="28"/>
        </w:rPr>
        <w:t>. Лицо, включенное в кадровый резерв, исключается из кадрового резерва распоряжением представителя нанимателя в случае: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а) назначения на соответствующую должность муниципальной службы;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б)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в) совершения дисциплинарного проступка, повлекшего применение дисциплинарного взыскания в виде увольнения с муниципальной службы;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г) отказа от предложения по замещению соответствующей вакантной должности муниципальной службы;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д) снижения показателей эффективности и результативности профессиональной служебной деятельности муниципального служащего;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е) наступления или обнаружения обстоятельств, препятствующих поступлению на муниципальную службу в соответствии с действующим законодательством;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ж) выявления факта представления лицом, включенным в кадровый резерв, подложных документов или заведомо ложных сведений, послуживших основанием для включения в кадровый резерв;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lastRenderedPageBreak/>
        <w:t>з) личного заявления лица, включенного в кадровый резерв (или смерти лица, включенного в кадровый резерв);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и) по состоянию здоровья в соответствии с медицинским заключением;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к) истечения срока пребывания в кадровом резерве;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л) изменения штатного расписания в отношении должности, на которую претендует лицо.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Лица, исключенные из кадрового резерва, уведомляются о принятом решении письменно </w:t>
      </w:r>
      <w:r w:rsidR="00092173" w:rsidRPr="001324CC">
        <w:rPr>
          <w:color w:val="000000"/>
          <w:sz w:val="28"/>
          <w:szCs w:val="28"/>
        </w:rPr>
        <w:t>отделом муниципальной службы и кадрово</w:t>
      </w:r>
      <w:r w:rsidR="00C2362C">
        <w:rPr>
          <w:color w:val="000000"/>
          <w:sz w:val="28"/>
          <w:szCs w:val="28"/>
        </w:rPr>
        <w:t>й</w:t>
      </w:r>
      <w:r w:rsidR="00092173" w:rsidRPr="001324CC">
        <w:rPr>
          <w:color w:val="000000"/>
          <w:sz w:val="28"/>
          <w:szCs w:val="28"/>
        </w:rPr>
        <w:t xml:space="preserve"> политики</w:t>
      </w:r>
      <w:r w:rsidRPr="001324CC">
        <w:rPr>
          <w:color w:val="000000"/>
          <w:sz w:val="28"/>
          <w:szCs w:val="28"/>
        </w:rPr>
        <w:t xml:space="preserve"> в месячный срок со дня принятия соответствующего </w:t>
      </w:r>
      <w:r w:rsidR="001E688A" w:rsidRPr="001E688A">
        <w:rPr>
          <w:color w:val="000000"/>
          <w:sz w:val="28"/>
          <w:szCs w:val="28"/>
        </w:rPr>
        <w:t>распоряжени</w:t>
      </w:r>
      <w:r w:rsidR="001E688A">
        <w:rPr>
          <w:color w:val="000000"/>
          <w:sz w:val="28"/>
          <w:szCs w:val="28"/>
        </w:rPr>
        <w:t>я</w:t>
      </w:r>
      <w:r w:rsidR="001E688A" w:rsidRPr="001E688A">
        <w:rPr>
          <w:color w:val="000000"/>
          <w:sz w:val="28"/>
          <w:szCs w:val="28"/>
        </w:rPr>
        <w:t xml:space="preserve"> представителя нанимателя</w:t>
      </w:r>
      <w:r w:rsidR="001E688A">
        <w:rPr>
          <w:color w:val="000000"/>
          <w:sz w:val="28"/>
          <w:szCs w:val="28"/>
        </w:rPr>
        <w:t>.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5. Порядок подготовки муниципальных служащих,</w:t>
      </w:r>
    </w:p>
    <w:p w:rsidR="006E0A7A" w:rsidRPr="001324CC" w:rsidRDefault="006E0A7A" w:rsidP="00251456">
      <w:pPr>
        <w:spacing w:line="276" w:lineRule="auto"/>
        <w:jc w:val="center"/>
        <w:rPr>
          <w:color w:val="000000"/>
          <w:sz w:val="28"/>
          <w:szCs w:val="28"/>
        </w:rPr>
      </w:pPr>
      <w:proofErr w:type="gramStart"/>
      <w:r w:rsidRPr="001324CC">
        <w:rPr>
          <w:color w:val="000000"/>
          <w:sz w:val="28"/>
          <w:szCs w:val="28"/>
        </w:rPr>
        <w:t>включенных</w:t>
      </w:r>
      <w:proofErr w:type="gramEnd"/>
      <w:r w:rsidRPr="001324CC">
        <w:rPr>
          <w:color w:val="000000"/>
          <w:sz w:val="28"/>
          <w:szCs w:val="28"/>
        </w:rPr>
        <w:t xml:space="preserve"> в кадровый резерв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5.1.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Включение муниципального служащего в кадровый резерв является одним из оснований для направления муниципального служащего на профессиональную переподготовку, повышение квалификации или стажировку.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5.2. Профессиональная переподготовка, повышение квалификации или стажировка муниципальных служащих, включенных в кадровый резерв, осуществляется в соответствии </w:t>
      </w:r>
      <w:r w:rsidRPr="00DE4C5D">
        <w:rPr>
          <w:sz w:val="28"/>
          <w:szCs w:val="28"/>
        </w:rPr>
        <w:t xml:space="preserve">с муниципальным заказом </w:t>
      </w:r>
      <w:r w:rsidRPr="001324CC">
        <w:rPr>
          <w:color w:val="000000"/>
          <w:sz w:val="28"/>
          <w:szCs w:val="28"/>
        </w:rPr>
        <w:t>на профессиональную переподготовку, повышение квалификации и стажировку муниципальных служащих на очередной год с отрывом, с частичным отрывом и без отрыва от муниципальной службы.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5.3. Подготовка муниципальных служащих, включенных в кадровый резерв, проводится по индивидуальному плану подготовки </w:t>
      </w:r>
      <w:r w:rsidR="00CB60D5" w:rsidRPr="001324CC">
        <w:rPr>
          <w:color w:val="000000"/>
          <w:sz w:val="28"/>
          <w:szCs w:val="28"/>
        </w:rPr>
        <w:t>муниципальн</w:t>
      </w:r>
      <w:r w:rsidR="00CB60D5">
        <w:rPr>
          <w:color w:val="000000"/>
          <w:sz w:val="28"/>
          <w:szCs w:val="28"/>
        </w:rPr>
        <w:t>ого</w:t>
      </w:r>
      <w:r w:rsidR="00CB60D5" w:rsidRPr="001324CC">
        <w:rPr>
          <w:color w:val="000000"/>
          <w:sz w:val="28"/>
          <w:szCs w:val="28"/>
        </w:rPr>
        <w:t xml:space="preserve"> служащ</w:t>
      </w:r>
      <w:r w:rsidR="00CB60D5">
        <w:rPr>
          <w:color w:val="000000"/>
          <w:sz w:val="28"/>
          <w:szCs w:val="28"/>
        </w:rPr>
        <w:t>его</w:t>
      </w:r>
      <w:r w:rsidR="00CB60D5" w:rsidRPr="001324CC">
        <w:rPr>
          <w:color w:val="000000"/>
          <w:sz w:val="28"/>
          <w:szCs w:val="28"/>
        </w:rPr>
        <w:t>, включенн</w:t>
      </w:r>
      <w:r w:rsidR="00CB60D5">
        <w:rPr>
          <w:color w:val="000000"/>
          <w:sz w:val="28"/>
          <w:szCs w:val="28"/>
        </w:rPr>
        <w:t>ого</w:t>
      </w:r>
      <w:r w:rsidR="00CB60D5" w:rsidRPr="001324CC">
        <w:rPr>
          <w:color w:val="000000"/>
          <w:sz w:val="28"/>
          <w:szCs w:val="28"/>
        </w:rPr>
        <w:t xml:space="preserve"> в кадровый резерв, </w:t>
      </w:r>
      <w:r w:rsidRPr="001324CC">
        <w:rPr>
          <w:color w:val="000000"/>
          <w:sz w:val="28"/>
          <w:szCs w:val="28"/>
        </w:rPr>
        <w:t xml:space="preserve">на текущий год, составленному в соответствии с приложением </w:t>
      </w:r>
      <w:r w:rsidRPr="00DE4C5D">
        <w:rPr>
          <w:color w:val="000000"/>
          <w:sz w:val="28"/>
          <w:szCs w:val="28"/>
        </w:rPr>
        <w:t>N 4</w:t>
      </w:r>
      <w:r w:rsidRPr="001324CC">
        <w:rPr>
          <w:color w:val="000000"/>
          <w:sz w:val="28"/>
          <w:szCs w:val="28"/>
        </w:rPr>
        <w:t xml:space="preserve"> к настоящему Положению.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1324CC">
        <w:rPr>
          <w:color w:val="000000"/>
          <w:sz w:val="28"/>
          <w:szCs w:val="28"/>
        </w:rPr>
        <w:t xml:space="preserve">В индивидуальном плане подготовки </w:t>
      </w:r>
      <w:r w:rsidR="00CB60D5" w:rsidRPr="001324CC">
        <w:rPr>
          <w:color w:val="000000"/>
          <w:sz w:val="28"/>
          <w:szCs w:val="28"/>
        </w:rPr>
        <w:t>муниципальн</w:t>
      </w:r>
      <w:r w:rsidR="00CB60D5">
        <w:rPr>
          <w:color w:val="000000"/>
          <w:sz w:val="28"/>
          <w:szCs w:val="28"/>
        </w:rPr>
        <w:t xml:space="preserve">ого </w:t>
      </w:r>
      <w:r w:rsidR="00CB60D5" w:rsidRPr="001324CC">
        <w:rPr>
          <w:color w:val="000000"/>
          <w:sz w:val="28"/>
          <w:szCs w:val="28"/>
        </w:rPr>
        <w:t>служащ</w:t>
      </w:r>
      <w:r w:rsidR="00CB60D5">
        <w:rPr>
          <w:color w:val="000000"/>
          <w:sz w:val="28"/>
          <w:szCs w:val="28"/>
        </w:rPr>
        <w:t>его</w:t>
      </w:r>
      <w:r w:rsidR="00CB60D5" w:rsidRPr="001324CC">
        <w:rPr>
          <w:color w:val="000000"/>
          <w:sz w:val="28"/>
          <w:szCs w:val="28"/>
        </w:rPr>
        <w:t>, включенн</w:t>
      </w:r>
      <w:r w:rsidR="00CB60D5">
        <w:rPr>
          <w:color w:val="000000"/>
          <w:sz w:val="28"/>
          <w:szCs w:val="28"/>
        </w:rPr>
        <w:t>ого</w:t>
      </w:r>
      <w:r w:rsidR="00CB60D5" w:rsidRPr="001324CC">
        <w:rPr>
          <w:color w:val="000000"/>
          <w:sz w:val="28"/>
          <w:szCs w:val="28"/>
        </w:rPr>
        <w:t xml:space="preserve"> в кадровый резерв, </w:t>
      </w:r>
      <w:r w:rsidRPr="001324CC">
        <w:rPr>
          <w:color w:val="000000"/>
          <w:sz w:val="28"/>
          <w:szCs w:val="28"/>
        </w:rPr>
        <w:t>на текущий год должны быть предусмотрены конкретные мероприятия, обеспечивающие приобретение муниципальным служащим, включенным в кадровый резерв, необходимых теоретических и практических знаний, более глубокое освоение им характера будущей работы, выработку организаторских навыков.</w:t>
      </w:r>
      <w:proofErr w:type="gramEnd"/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5.4. В индивидуальном плане подготовки муниципальн</w:t>
      </w:r>
      <w:r w:rsidR="00CB60D5">
        <w:rPr>
          <w:color w:val="000000"/>
          <w:sz w:val="28"/>
          <w:szCs w:val="28"/>
        </w:rPr>
        <w:t>ого</w:t>
      </w:r>
      <w:r w:rsidRPr="001324CC">
        <w:rPr>
          <w:color w:val="000000"/>
          <w:sz w:val="28"/>
          <w:szCs w:val="28"/>
        </w:rPr>
        <w:t xml:space="preserve"> служащ</w:t>
      </w:r>
      <w:r w:rsidR="00CB60D5">
        <w:rPr>
          <w:color w:val="000000"/>
          <w:sz w:val="28"/>
          <w:szCs w:val="28"/>
        </w:rPr>
        <w:t>его</w:t>
      </w:r>
      <w:r w:rsidRPr="001324CC">
        <w:rPr>
          <w:color w:val="000000"/>
          <w:sz w:val="28"/>
          <w:szCs w:val="28"/>
        </w:rPr>
        <w:t>, включенн</w:t>
      </w:r>
      <w:r w:rsidR="00CB60D5">
        <w:rPr>
          <w:color w:val="000000"/>
          <w:sz w:val="28"/>
          <w:szCs w:val="28"/>
        </w:rPr>
        <w:t>ого</w:t>
      </w:r>
      <w:r w:rsidRPr="001324CC">
        <w:rPr>
          <w:color w:val="000000"/>
          <w:sz w:val="28"/>
          <w:szCs w:val="28"/>
        </w:rPr>
        <w:t xml:space="preserve"> в кадровый резерв, могут быть использованы такие формы работы, как: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а) обучение основам, современным методам и приемам организации управления, экономики и законодательства;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lastRenderedPageBreak/>
        <w:t>б) решение отдельных вопросов по профилю должности, на которой состоит в кадровом резерве муниципальный служащий;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в) временное исполнение обязанностей по должности, на которой состоит в кадровом резерве муниципальный служащий, в период временного отсутствия лица, замещающего эту должность, за которым сохраняется место работы (отпуск, длительная командировка, болезнь и др.);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г) участие в подготовке проектов нормативных правовых актов, в работе совещаний, конференций, семинаров, работа в составе рабочих групп, оргкомитетов;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д) направление на стажировку;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е) изучение зарубежного опыта.</w:t>
      </w:r>
    </w:p>
    <w:p w:rsidR="00181779" w:rsidRPr="00181779" w:rsidRDefault="006E0A7A" w:rsidP="00465C4F">
      <w:pPr>
        <w:spacing w:line="276" w:lineRule="auto"/>
        <w:ind w:firstLine="567"/>
        <w:jc w:val="both"/>
        <w:rPr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5.5. Индивидуальный план подготовки </w:t>
      </w:r>
      <w:r w:rsidR="00CE74F2" w:rsidRPr="001324CC">
        <w:rPr>
          <w:color w:val="000000"/>
          <w:sz w:val="28"/>
          <w:szCs w:val="28"/>
        </w:rPr>
        <w:t>муниципальн</w:t>
      </w:r>
      <w:r w:rsidR="00CB60D5">
        <w:rPr>
          <w:color w:val="000000"/>
          <w:sz w:val="28"/>
          <w:szCs w:val="28"/>
        </w:rPr>
        <w:t>ого</w:t>
      </w:r>
      <w:r w:rsidR="00CE74F2" w:rsidRPr="001324CC">
        <w:rPr>
          <w:color w:val="000000"/>
          <w:sz w:val="28"/>
          <w:szCs w:val="28"/>
        </w:rPr>
        <w:t xml:space="preserve"> служащ</w:t>
      </w:r>
      <w:r w:rsidR="00CB60D5">
        <w:rPr>
          <w:color w:val="000000"/>
          <w:sz w:val="28"/>
          <w:szCs w:val="28"/>
        </w:rPr>
        <w:t>его</w:t>
      </w:r>
      <w:r w:rsidR="00CE74F2" w:rsidRPr="001324CC">
        <w:rPr>
          <w:color w:val="000000"/>
          <w:sz w:val="28"/>
          <w:szCs w:val="28"/>
        </w:rPr>
        <w:t>, включенн</w:t>
      </w:r>
      <w:r w:rsidR="00CB60D5">
        <w:rPr>
          <w:color w:val="000000"/>
          <w:sz w:val="28"/>
          <w:szCs w:val="28"/>
        </w:rPr>
        <w:t>ого</w:t>
      </w:r>
      <w:r w:rsidR="00CE74F2" w:rsidRPr="001324CC">
        <w:rPr>
          <w:color w:val="000000"/>
          <w:sz w:val="28"/>
          <w:szCs w:val="28"/>
        </w:rPr>
        <w:t xml:space="preserve"> в кадровый резерв, </w:t>
      </w:r>
      <w:r w:rsidRPr="001324CC">
        <w:rPr>
          <w:color w:val="000000"/>
          <w:sz w:val="28"/>
          <w:szCs w:val="28"/>
        </w:rPr>
        <w:t xml:space="preserve">составляется </w:t>
      </w:r>
      <w:r w:rsidRPr="00181779">
        <w:rPr>
          <w:sz w:val="28"/>
          <w:szCs w:val="28"/>
        </w:rPr>
        <w:t xml:space="preserve">руководителем </w:t>
      </w:r>
      <w:r w:rsidR="00181779" w:rsidRPr="00181779">
        <w:rPr>
          <w:sz w:val="28"/>
          <w:szCs w:val="28"/>
        </w:rPr>
        <w:t>структурного подразделения администрации</w:t>
      </w:r>
      <w:r w:rsidR="00A237B5">
        <w:rPr>
          <w:sz w:val="28"/>
          <w:szCs w:val="28"/>
        </w:rPr>
        <w:t xml:space="preserve"> сельского поселения Александровка</w:t>
      </w:r>
      <w:r w:rsidR="00181779" w:rsidRPr="00181779">
        <w:rPr>
          <w:sz w:val="28"/>
          <w:szCs w:val="28"/>
        </w:rPr>
        <w:t xml:space="preserve"> </w:t>
      </w:r>
      <w:r w:rsidR="00CE74F2">
        <w:rPr>
          <w:sz w:val="28"/>
          <w:szCs w:val="28"/>
        </w:rPr>
        <w:t xml:space="preserve">муниципального </w:t>
      </w:r>
      <w:r w:rsidR="00181779" w:rsidRPr="00181779">
        <w:rPr>
          <w:sz w:val="28"/>
          <w:szCs w:val="28"/>
        </w:rPr>
        <w:t>района</w:t>
      </w:r>
      <w:r w:rsidR="00CE74F2">
        <w:rPr>
          <w:sz w:val="28"/>
          <w:szCs w:val="28"/>
        </w:rPr>
        <w:t xml:space="preserve"> Большеглушицкий Самарской области</w:t>
      </w:r>
      <w:r w:rsidR="00181779" w:rsidRPr="00181779">
        <w:rPr>
          <w:sz w:val="28"/>
          <w:szCs w:val="28"/>
        </w:rPr>
        <w:t>, в функциональном подчинении которого находится должность муниципальной службы, для замещения которой сформирован кадровый резерв</w:t>
      </w:r>
      <w:r w:rsidR="00551BDE">
        <w:rPr>
          <w:sz w:val="28"/>
          <w:szCs w:val="28"/>
        </w:rPr>
        <w:t xml:space="preserve"> (дале</w:t>
      </w:r>
      <w:proofErr w:type="gramStart"/>
      <w:r w:rsidR="00551BDE">
        <w:rPr>
          <w:sz w:val="28"/>
          <w:szCs w:val="28"/>
        </w:rPr>
        <w:t>е-</w:t>
      </w:r>
      <w:proofErr w:type="gramEnd"/>
      <w:r w:rsidR="00551BDE" w:rsidRPr="00551BDE">
        <w:t xml:space="preserve"> </w:t>
      </w:r>
      <w:r w:rsidR="00551BDE" w:rsidRPr="00551BDE">
        <w:rPr>
          <w:sz w:val="28"/>
          <w:szCs w:val="28"/>
        </w:rPr>
        <w:t>руководител</w:t>
      </w:r>
      <w:r w:rsidR="00551BDE">
        <w:rPr>
          <w:sz w:val="28"/>
          <w:szCs w:val="28"/>
        </w:rPr>
        <w:t>ь</w:t>
      </w:r>
      <w:r w:rsidR="00551BDE" w:rsidRPr="00551BDE">
        <w:rPr>
          <w:sz w:val="28"/>
          <w:szCs w:val="28"/>
        </w:rPr>
        <w:t xml:space="preserve"> структурного подразделения</w:t>
      </w:r>
      <w:r w:rsidR="00551BDE">
        <w:rPr>
          <w:sz w:val="28"/>
          <w:szCs w:val="28"/>
        </w:rPr>
        <w:t>)</w:t>
      </w:r>
      <w:r w:rsidR="00181779" w:rsidRPr="00181779">
        <w:rPr>
          <w:sz w:val="28"/>
          <w:szCs w:val="28"/>
        </w:rPr>
        <w:t xml:space="preserve">. </w:t>
      </w:r>
    </w:p>
    <w:p w:rsidR="00075C2B" w:rsidRDefault="006E0A7A" w:rsidP="00465C4F">
      <w:pPr>
        <w:spacing w:line="276" w:lineRule="auto"/>
        <w:ind w:firstLine="567"/>
        <w:jc w:val="both"/>
        <w:rPr>
          <w:sz w:val="28"/>
          <w:szCs w:val="28"/>
        </w:rPr>
      </w:pPr>
      <w:r w:rsidRPr="001324CC">
        <w:rPr>
          <w:color w:val="000000"/>
          <w:sz w:val="28"/>
          <w:szCs w:val="28"/>
        </w:rPr>
        <w:t xml:space="preserve">5.6. Индивидуальный план подготовки </w:t>
      </w:r>
      <w:r w:rsidR="00CE74F2" w:rsidRPr="001324CC">
        <w:rPr>
          <w:color w:val="000000"/>
          <w:sz w:val="28"/>
          <w:szCs w:val="28"/>
        </w:rPr>
        <w:t>муниципальн</w:t>
      </w:r>
      <w:r w:rsidR="00CB60D5">
        <w:rPr>
          <w:color w:val="000000"/>
          <w:sz w:val="28"/>
          <w:szCs w:val="28"/>
        </w:rPr>
        <w:t>ого</w:t>
      </w:r>
      <w:r w:rsidR="00CE74F2" w:rsidRPr="001324CC">
        <w:rPr>
          <w:color w:val="000000"/>
          <w:sz w:val="28"/>
          <w:szCs w:val="28"/>
        </w:rPr>
        <w:t xml:space="preserve"> служащ</w:t>
      </w:r>
      <w:r w:rsidR="00CB60D5">
        <w:rPr>
          <w:color w:val="000000"/>
          <w:sz w:val="28"/>
          <w:szCs w:val="28"/>
        </w:rPr>
        <w:t>его</w:t>
      </w:r>
      <w:r w:rsidR="00CE74F2" w:rsidRPr="001324CC">
        <w:rPr>
          <w:color w:val="000000"/>
          <w:sz w:val="28"/>
          <w:szCs w:val="28"/>
        </w:rPr>
        <w:t>, включенн</w:t>
      </w:r>
      <w:r w:rsidR="00CB60D5">
        <w:rPr>
          <w:color w:val="000000"/>
          <w:sz w:val="28"/>
          <w:szCs w:val="28"/>
        </w:rPr>
        <w:t>ого</w:t>
      </w:r>
      <w:r w:rsidR="00CE74F2" w:rsidRPr="001324CC">
        <w:rPr>
          <w:color w:val="000000"/>
          <w:sz w:val="28"/>
          <w:szCs w:val="28"/>
        </w:rPr>
        <w:t xml:space="preserve"> в кадровый резерв, </w:t>
      </w:r>
      <w:r w:rsidRPr="001324CC">
        <w:rPr>
          <w:color w:val="000000"/>
          <w:sz w:val="28"/>
          <w:szCs w:val="28"/>
        </w:rPr>
        <w:t xml:space="preserve">согласовывается с </w:t>
      </w:r>
      <w:r w:rsidR="00092173" w:rsidRPr="001324CC">
        <w:rPr>
          <w:color w:val="000000"/>
          <w:sz w:val="28"/>
          <w:szCs w:val="28"/>
        </w:rPr>
        <w:t>отделом муниципальной службы и кадровой политики</w:t>
      </w:r>
      <w:r w:rsidRPr="001324CC">
        <w:rPr>
          <w:color w:val="000000"/>
          <w:sz w:val="28"/>
          <w:szCs w:val="28"/>
        </w:rPr>
        <w:t xml:space="preserve"> и не позднее чем через месяц после включения муниципального служащего в кадровый резерв </w:t>
      </w:r>
      <w:r w:rsidRPr="00075C2B">
        <w:rPr>
          <w:color w:val="000000"/>
          <w:sz w:val="28"/>
          <w:szCs w:val="28"/>
        </w:rPr>
        <w:t xml:space="preserve">утверждается </w:t>
      </w:r>
      <w:r w:rsidR="001E688A" w:rsidRPr="001E688A">
        <w:t xml:space="preserve"> </w:t>
      </w:r>
      <w:r w:rsidR="001E688A" w:rsidRPr="001E688A">
        <w:rPr>
          <w:sz w:val="28"/>
          <w:szCs w:val="28"/>
        </w:rPr>
        <w:t>представител</w:t>
      </w:r>
      <w:r w:rsidR="001E688A">
        <w:rPr>
          <w:sz w:val="28"/>
          <w:szCs w:val="28"/>
        </w:rPr>
        <w:t>ем</w:t>
      </w:r>
      <w:r w:rsidR="001E688A" w:rsidRPr="001E688A">
        <w:rPr>
          <w:sz w:val="28"/>
          <w:szCs w:val="28"/>
        </w:rPr>
        <w:t xml:space="preserve"> нанимателя</w:t>
      </w:r>
      <w:r w:rsidR="001E688A">
        <w:rPr>
          <w:sz w:val="28"/>
          <w:szCs w:val="28"/>
        </w:rPr>
        <w:t>.</w:t>
      </w:r>
    </w:p>
    <w:p w:rsidR="006E0A7A" w:rsidRPr="001324CC" w:rsidRDefault="006E0A7A" w:rsidP="00465C4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>5.</w:t>
      </w:r>
      <w:r w:rsidR="00CE74F2">
        <w:rPr>
          <w:color w:val="000000"/>
          <w:sz w:val="28"/>
          <w:szCs w:val="28"/>
        </w:rPr>
        <w:t>7</w:t>
      </w:r>
      <w:r w:rsidRPr="001324CC">
        <w:rPr>
          <w:color w:val="000000"/>
          <w:sz w:val="28"/>
          <w:szCs w:val="28"/>
        </w:rPr>
        <w:t xml:space="preserve">. Оригинал утвержденного индивидуального плана подготовки </w:t>
      </w:r>
      <w:r w:rsidR="00CE74F2" w:rsidRPr="001324CC">
        <w:rPr>
          <w:color w:val="000000"/>
          <w:sz w:val="28"/>
          <w:szCs w:val="28"/>
        </w:rPr>
        <w:t>муниципальн</w:t>
      </w:r>
      <w:r w:rsidR="00CB60D5">
        <w:rPr>
          <w:color w:val="000000"/>
          <w:sz w:val="28"/>
          <w:szCs w:val="28"/>
        </w:rPr>
        <w:t>ого</w:t>
      </w:r>
      <w:r w:rsidR="00CE74F2" w:rsidRPr="001324CC">
        <w:rPr>
          <w:color w:val="000000"/>
          <w:sz w:val="28"/>
          <w:szCs w:val="28"/>
        </w:rPr>
        <w:t xml:space="preserve"> служащ</w:t>
      </w:r>
      <w:r w:rsidR="00CB60D5">
        <w:rPr>
          <w:color w:val="000000"/>
          <w:sz w:val="28"/>
          <w:szCs w:val="28"/>
        </w:rPr>
        <w:t>его</w:t>
      </w:r>
      <w:r w:rsidR="00CE74F2" w:rsidRPr="001324CC">
        <w:rPr>
          <w:color w:val="000000"/>
          <w:sz w:val="28"/>
          <w:szCs w:val="28"/>
        </w:rPr>
        <w:t>, включенн</w:t>
      </w:r>
      <w:r w:rsidR="00CB60D5">
        <w:rPr>
          <w:color w:val="000000"/>
          <w:sz w:val="28"/>
          <w:szCs w:val="28"/>
        </w:rPr>
        <w:t>ого</w:t>
      </w:r>
      <w:r w:rsidR="00CE74F2" w:rsidRPr="001324CC">
        <w:rPr>
          <w:color w:val="000000"/>
          <w:sz w:val="28"/>
          <w:szCs w:val="28"/>
        </w:rPr>
        <w:t xml:space="preserve"> в кадровый резерв, </w:t>
      </w:r>
      <w:r w:rsidRPr="001324CC">
        <w:rPr>
          <w:color w:val="000000"/>
          <w:sz w:val="28"/>
          <w:szCs w:val="28"/>
        </w:rPr>
        <w:t xml:space="preserve">находится </w:t>
      </w:r>
      <w:proofErr w:type="gramStart"/>
      <w:r w:rsidRPr="001324CC">
        <w:rPr>
          <w:color w:val="000000"/>
          <w:sz w:val="28"/>
          <w:szCs w:val="28"/>
        </w:rPr>
        <w:t>у</w:t>
      </w:r>
      <w:proofErr w:type="gramEnd"/>
      <w:r w:rsidRPr="001324CC">
        <w:rPr>
          <w:color w:val="000000"/>
          <w:sz w:val="28"/>
          <w:szCs w:val="28"/>
        </w:rPr>
        <w:t xml:space="preserve"> </w:t>
      </w:r>
      <w:proofErr w:type="gramStart"/>
      <w:r w:rsidR="00551BDE" w:rsidRPr="00551BDE">
        <w:rPr>
          <w:sz w:val="28"/>
          <w:szCs w:val="28"/>
        </w:rPr>
        <w:t>руководителем</w:t>
      </w:r>
      <w:proofErr w:type="gramEnd"/>
      <w:r w:rsidR="00551BDE" w:rsidRPr="00551BDE">
        <w:rPr>
          <w:sz w:val="28"/>
          <w:szCs w:val="28"/>
        </w:rPr>
        <w:t xml:space="preserve"> структурного подразделения</w:t>
      </w:r>
      <w:r w:rsidRPr="001324CC">
        <w:rPr>
          <w:color w:val="000000"/>
          <w:sz w:val="28"/>
          <w:szCs w:val="28"/>
        </w:rPr>
        <w:t xml:space="preserve">, копии - у муниципального служащего, включенного в кадровый резерв, и в </w:t>
      </w:r>
      <w:r w:rsidR="00092173" w:rsidRPr="001324CC">
        <w:rPr>
          <w:color w:val="000000"/>
          <w:sz w:val="28"/>
          <w:szCs w:val="28"/>
        </w:rPr>
        <w:t>отделе муниципальной службы и кадровой политики</w:t>
      </w:r>
      <w:r w:rsidRPr="001324CC">
        <w:rPr>
          <w:color w:val="000000"/>
          <w:sz w:val="28"/>
          <w:szCs w:val="28"/>
        </w:rPr>
        <w:t>.</w:t>
      </w: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251456" w:rsidRDefault="00251456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251456" w:rsidRDefault="00251456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251456" w:rsidRDefault="00251456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075C2B" w:rsidRDefault="00075C2B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A237B5" w:rsidRDefault="00A237B5" w:rsidP="00251456">
      <w:pPr>
        <w:pStyle w:val="ConsPlusNormal"/>
        <w:spacing w:line="276" w:lineRule="auto"/>
        <w:jc w:val="right"/>
        <w:outlineLvl w:val="1"/>
        <w:rPr>
          <w:color w:val="000000"/>
          <w:sz w:val="28"/>
          <w:szCs w:val="28"/>
        </w:rPr>
      </w:pPr>
    </w:p>
    <w:p w:rsidR="00092173" w:rsidRPr="001324CC" w:rsidRDefault="00092173" w:rsidP="002514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24C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92173" w:rsidRPr="00092173" w:rsidRDefault="00092173" w:rsidP="0025145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92173">
        <w:rPr>
          <w:sz w:val="28"/>
          <w:szCs w:val="28"/>
        </w:rPr>
        <w:t>к Положению</w:t>
      </w:r>
    </w:p>
    <w:p w:rsidR="00092173" w:rsidRPr="00092173" w:rsidRDefault="00092173" w:rsidP="0025145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92173">
        <w:rPr>
          <w:sz w:val="28"/>
          <w:szCs w:val="28"/>
        </w:rPr>
        <w:t>о кадровом резерве для замещения</w:t>
      </w:r>
    </w:p>
    <w:p w:rsidR="00092173" w:rsidRPr="00092173" w:rsidRDefault="00092173" w:rsidP="0025145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92173">
        <w:rPr>
          <w:sz w:val="28"/>
          <w:szCs w:val="28"/>
        </w:rPr>
        <w:t xml:space="preserve">вакантных должностей </w:t>
      </w:r>
      <w:proofErr w:type="gramStart"/>
      <w:r w:rsidRPr="00092173">
        <w:rPr>
          <w:sz w:val="28"/>
          <w:szCs w:val="28"/>
        </w:rPr>
        <w:t>муниципальной</w:t>
      </w:r>
      <w:proofErr w:type="gramEnd"/>
    </w:p>
    <w:p w:rsidR="00A237B5" w:rsidRDefault="00092173" w:rsidP="00251456">
      <w:pPr>
        <w:widowControl w:val="0"/>
        <w:autoSpaceDE w:val="0"/>
        <w:autoSpaceDN w:val="0"/>
        <w:jc w:val="right"/>
        <w:rPr>
          <w:ins w:id="3" w:author="user" w:date="2018-05-18T13:37:00Z"/>
          <w:sz w:val="28"/>
          <w:szCs w:val="28"/>
        </w:rPr>
      </w:pPr>
      <w:r w:rsidRPr="00092173">
        <w:rPr>
          <w:sz w:val="28"/>
          <w:szCs w:val="28"/>
        </w:rPr>
        <w:t xml:space="preserve">службы в </w:t>
      </w:r>
      <w:r w:rsidR="001324CC" w:rsidRPr="001324CC">
        <w:rPr>
          <w:sz w:val="28"/>
          <w:szCs w:val="28"/>
        </w:rPr>
        <w:t>а</w:t>
      </w:r>
      <w:r w:rsidRPr="00092173">
        <w:rPr>
          <w:sz w:val="28"/>
          <w:szCs w:val="28"/>
        </w:rPr>
        <w:t>дминистрации</w:t>
      </w:r>
    </w:p>
    <w:p w:rsidR="00A237B5" w:rsidRDefault="00A237B5" w:rsidP="0025145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Александровка</w:t>
      </w:r>
    </w:p>
    <w:p w:rsidR="00092173" w:rsidRPr="00092173" w:rsidRDefault="00092173" w:rsidP="0025145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92173">
        <w:rPr>
          <w:sz w:val="28"/>
          <w:szCs w:val="28"/>
        </w:rPr>
        <w:t xml:space="preserve"> </w:t>
      </w:r>
      <w:r w:rsidR="001324CC" w:rsidRPr="001324CC">
        <w:rPr>
          <w:sz w:val="28"/>
          <w:szCs w:val="28"/>
        </w:rPr>
        <w:t>муниципального</w:t>
      </w:r>
      <w:r w:rsidRPr="00092173">
        <w:rPr>
          <w:sz w:val="28"/>
          <w:szCs w:val="28"/>
        </w:rPr>
        <w:t xml:space="preserve"> района</w:t>
      </w:r>
    </w:p>
    <w:p w:rsidR="00092173" w:rsidRPr="001324CC" w:rsidRDefault="001324CC" w:rsidP="0025145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324CC">
        <w:rPr>
          <w:sz w:val="28"/>
          <w:szCs w:val="28"/>
        </w:rPr>
        <w:t>Большеглушицкий</w:t>
      </w:r>
      <w:r w:rsidR="00092173" w:rsidRPr="00092173">
        <w:rPr>
          <w:sz w:val="28"/>
          <w:szCs w:val="28"/>
        </w:rPr>
        <w:t xml:space="preserve"> Самар</w:t>
      </w:r>
      <w:r w:rsidRPr="001324CC">
        <w:rPr>
          <w:sz w:val="28"/>
          <w:szCs w:val="28"/>
        </w:rPr>
        <w:t>ской области</w:t>
      </w:r>
    </w:p>
    <w:p w:rsidR="001324CC" w:rsidRPr="00092173" w:rsidRDefault="001324CC" w:rsidP="00251456">
      <w:pPr>
        <w:widowControl w:val="0"/>
        <w:autoSpaceDE w:val="0"/>
        <w:autoSpaceDN w:val="0"/>
        <w:spacing w:line="276" w:lineRule="auto"/>
        <w:jc w:val="right"/>
        <w:rPr>
          <w:sz w:val="28"/>
          <w:szCs w:val="28"/>
        </w:rPr>
      </w:pPr>
    </w:p>
    <w:p w:rsidR="00092173" w:rsidRPr="00092173" w:rsidRDefault="00092173" w:rsidP="00251456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092173" w:rsidRPr="00092173" w:rsidRDefault="00092173" w:rsidP="00251456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bookmarkStart w:id="4" w:name="P184"/>
      <w:bookmarkEnd w:id="4"/>
      <w:r w:rsidRPr="00092173">
        <w:rPr>
          <w:sz w:val="28"/>
          <w:szCs w:val="28"/>
        </w:rPr>
        <w:t>СПИСОК ЛИЦ,</w:t>
      </w:r>
    </w:p>
    <w:p w:rsidR="00092173" w:rsidRPr="00092173" w:rsidRDefault="00092173" w:rsidP="00251456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92173">
        <w:rPr>
          <w:sz w:val="28"/>
          <w:szCs w:val="28"/>
        </w:rPr>
        <w:t xml:space="preserve">ВКЛЮЧЕННЫХ В КАДРОВЫЙ РЕЗЕРВ </w:t>
      </w:r>
      <w:r w:rsidR="001E688A">
        <w:rPr>
          <w:sz w:val="28"/>
          <w:szCs w:val="28"/>
        </w:rPr>
        <w:t xml:space="preserve">ДЛЯ ЗАМЕЩЕНИЯ ВАКАНТНЫХ ДОЛЖНОСТЕЙ МУНИЦИПАЛЬНОЙ СЛУЖБЫ В </w:t>
      </w:r>
      <w:r w:rsidRPr="00092173">
        <w:rPr>
          <w:sz w:val="28"/>
          <w:szCs w:val="28"/>
        </w:rPr>
        <w:t xml:space="preserve">АДМИНИСТРАЦИИ </w:t>
      </w:r>
      <w:r w:rsidR="00A237B5">
        <w:rPr>
          <w:sz w:val="28"/>
          <w:szCs w:val="28"/>
        </w:rPr>
        <w:t xml:space="preserve"> СЕЛЬСКОГО ПОСЕЛЕНИЯ АЛЕКСАНДРОВКА</w:t>
      </w:r>
      <w:r w:rsidR="001324CC" w:rsidRPr="001324CC">
        <w:rPr>
          <w:sz w:val="28"/>
          <w:szCs w:val="28"/>
        </w:rPr>
        <w:t>МУНИЦИПАЛЬНОГО</w:t>
      </w:r>
      <w:r w:rsidRPr="00092173">
        <w:rPr>
          <w:sz w:val="28"/>
          <w:szCs w:val="28"/>
        </w:rPr>
        <w:t xml:space="preserve"> РАЙОНА </w:t>
      </w:r>
      <w:r w:rsidR="001324CC" w:rsidRPr="001324CC">
        <w:rPr>
          <w:sz w:val="28"/>
          <w:szCs w:val="28"/>
        </w:rPr>
        <w:t>БОЛЬШЕГЛУШИЦКИЙ</w:t>
      </w:r>
      <w:r w:rsidRPr="00092173">
        <w:rPr>
          <w:sz w:val="28"/>
          <w:szCs w:val="28"/>
        </w:rPr>
        <w:t xml:space="preserve"> САМАР</w:t>
      </w:r>
      <w:r w:rsidR="001324CC" w:rsidRPr="001324CC">
        <w:rPr>
          <w:sz w:val="28"/>
          <w:szCs w:val="28"/>
        </w:rPr>
        <w:t>СКОЙ ОБЛАСТИ</w:t>
      </w:r>
    </w:p>
    <w:p w:rsidR="00092173" w:rsidRPr="00092173" w:rsidRDefault="00092173" w:rsidP="00251456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092173" w:rsidRPr="00092173" w:rsidRDefault="00092173" w:rsidP="00251456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88"/>
        <w:gridCol w:w="1842"/>
        <w:gridCol w:w="1418"/>
        <w:gridCol w:w="1276"/>
        <w:gridCol w:w="1701"/>
        <w:gridCol w:w="1417"/>
      </w:tblGrid>
      <w:tr w:rsidR="00315F9B" w:rsidRPr="00092173" w:rsidTr="00315F9B">
        <w:tc>
          <w:tcPr>
            <w:tcW w:w="568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 xml:space="preserve">N </w:t>
            </w:r>
            <w:proofErr w:type="gramStart"/>
            <w:r w:rsidRPr="00092173">
              <w:rPr>
                <w:sz w:val="28"/>
                <w:szCs w:val="28"/>
              </w:rPr>
              <w:t>п</w:t>
            </w:r>
            <w:proofErr w:type="gramEnd"/>
            <w:r w:rsidRPr="00092173">
              <w:rPr>
                <w:sz w:val="28"/>
                <w:szCs w:val="28"/>
              </w:rPr>
              <w:t>/п</w:t>
            </w:r>
          </w:p>
        </w:tc>
        <w:tc>
          <w:tcPr>
            <w:tcW w:w="2188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Наименование должности, на которую формируется кадровый резерв</w:t>
            </w:r>
          </w:p>
        </w:tc>
        <w:tc>
          <w:tcPr>
            <w:tcW w:w="1842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Ф.И.О. лица, включаемого в кадровый резерв</w:t>
            </w:r>
          </w:p>
        </w:tc>
        <w:tc>
          <w:tcPr>
            <w:tcW w:w="1418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Замещаемая должность с указанием даты назначения на должность</w:t>
            </w:r>
          </w:p>
        </w:tc>
        <w:tc>
          <w:tcPr>
            <w:tcW w:w="1701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Уровень образования с указанием учебного заведения, года его окончания и специальности по диплому</w:t>
            </w:r>
          </w:p>
        </w:tc>
        <w:tc>
          <w:tcPr>
            <w:tcW w:w="1417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Дата и место последней переподготовки или повышения квалификации</w:t>
            </w:r>
          </w:p>
        </w:tc>
      </w:tr>
      <w:tr w:rsidR="00315F9B" w:rsidRPr="00092173" w:rsidTr="00315F9B">
        <w:tc>
          <w:tcPr>
            <w:tcW w:w="568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92173">
              <w:rPr>
                <w:sz w:val="28"/>
                <w:szCs w:val="28"/>
              </w:rPr>
              <w:t>7</w:t>
            </w:r>
          </w:p>
        </w:tc>
      </w:tr>
      <w:tr w:rsidR="00315F9B" w:rsidRPr="00092173" w:rsidTr="00315F9B">
        <w:tc>
          <w:tcPr>
            <w:tcW w:w="568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F9B" w:rsidRPr="00092173" w:rsidRDefault="00315F9B" w:rsidP="00315F9B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92173" w:rsidRPr="00092173" w:rsidRDefault="00092173" w:rsidP="00251456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6E0A7A" w:rsidRPr="001324CC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  <w:r w:rsidRPr="001324CC">
        <w:rPr>
          <w:color w:val="000000"/>
          <w:sz w:val="28"/>
          <w:szCs w:val="28"/>
        </w:rPr>
        <w:tab/>
      </w:r>
      <w:r w:rsidRPr="001324CC">
        <w:rPr>
          <w:color w:val="000000"/>
          <w:sz w:val="28"/>
          <w:szCs w:val="28"/>
        </w:rPr>
        <w:tab/>
      </w:r>
    </w:p>
    <w:p w:rsidR="006E0A7A" w:rsidRDefault="006E0A7A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315F9B" w:rsidRDefault="00315F9B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315F9B" w:rsidRDefault="00315F9B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315F9B" w:rsidRDefault="00315F9B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315F9B" w:rsidRDefault="00315F9B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315F9B" w:rsidRDefault="00315F9B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315F9B" w:rsidRPr="001324CC" w:rsidRDefault="00315F9B" w:rsidP="00251456">
      <w:pPr>
        <w:spacing w:line="276" w:lineRule="auto"/>
        <w:jc w:val="both"/>
        <w:rPr>
          <w:color w:val="000000"/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bookmarkStart w:id="5" w:name="P50"/>
      <w:bookmarkEnd w:id="5"/>
    </w:p>
    <w:p w:rsid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315F9B">
        <w:rPr>
          <w:sz w:val="28"/>
          <w:szCs w:val="28"/>
        </w:rPr>
        <w:t>Приложение N 2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к Положению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о кадровом резерве для замещения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 xml:space="preserve">вакантных должностей </w:t>
      </w:r>
      <w:proofErr w:type="gramStart"/>
      <w:r w:rsidRPr="00315F9B">
        <w:rPr>
          <w:sz w:val="28"/>
          <w:szCs w:val="28"/>
        </w:rPr>
        <w:t>муниципальной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службы в администрации сельского поселения Александровка муниципального района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Большеглушицкий Самарской области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" w:name="P222"/>
      <w:bookmarkEnd w:id="6"/>
      <w:r w:rsidRPr="00315F9B">
        <w:rPr>
          <w:sz w:val="28"/>
          <w:szCs w:val="28"/>
        </w:rPr>
        <w:t>УЧЕТНАЯ КАРТОЧКА ЛИЦА,</w:t>
      </w: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5F9B">
        <w:rPr>
          <w:sz w:val="28"/>
          <w:szCs w:val="28"/>
        </w:rPr>
        <w:t>ВКЛЮЧЕННОГО В КАДРОВЫЙ РЕЗЕРВ</w:t>
      </w:r>
      <w:r w:rsidRPr="00315F9B">
        <w:rPr>
          <w:color w:val="000000"/>
          <w:sz w:val="28"/>
          <w:szCs w:val="28"/>
        </w:rPr>
        <w:t xml:space="preserve"> 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 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Ф.И.О.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Дата рождения 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Образование (какое учебное заведение и когда окончил)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Специальность по образованию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Дополнительное образование (переподготовка, курсы, семинары и т.д.) 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__________________________________________________________________Замещаемая должность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Классный чин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Ученая степень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Виды  поощрения  за  труд (государственные награды, почетные грамоты, знаки отличия и т.д.)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>Трудовая  деятельность,  соответствующая профилю деятельности для замещения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>должности муниципальной службы: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835"/>
        <w:gridCol w:w="4253"/>
      </w:tblGrid>
      <w:tr w:rsidR="00315F9B" w:rsidRPr="00315F9B" w:rsidTr="00225FEE">
        <w:tc>
          <w:tcPr>
            <w:tcW w:w="2472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Месяц и год начала работы</w:t>
            </w:r>
          </w:p>
        </w:tc>
        <w:tc>
          <w:tcPr>
            <w:tcW w:w="2835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Месяц и год окончания работы</w:t>
            </w:r>
          </w:p>
        </w:tc>
        <w:tc>
          <w:tcPr>
            <w:tcW w:w="4253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Занимаемая должность с полным наименованием места работы</w:t>
            </w:r>
          </w:p>
        </w:tc>
      </w:tr>
      <w:tr w:rsidR="00315F9B" w:rsidRPr="00315F9B" w:rsidTr="00225FEE">
        <w:tc>
          <w:tcPr>
            <w:tcW w:w="2472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5F9B" w:rsidRPr="00315F9B" w:rsidTr="00225FEE">
        <w:tc>
          <w:tcPr>
            <w:tcW w:w="2472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5F9B" w:rsidRPr="00315F9B" w:rsidTr="00225FEE">
        <w:tc>
          <w:tcPr>
            <w:tcW w:w="2472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315F9B">
        <w:rPr>
          <w:sz w:val="28"/>
          <w:szCs w:val="28"/>
        </w:rPr>
        <w:t xml:space="preserve">Включен  в  кадровый  резерв  </w:t>
      </w:r>
      <w:r w:rsidRPr="00315F9B">
        <w:rPr>
          <w:color w:val="000000"/>
          <w:sz w:val="28"/>
          <w:szCs w:val="28"/>
        </w:rPr>
        <w:t>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</w:t>
      </w:r>
      <w:r w:rsidRPr="00315F9B">
        <w:rPr>
          <w:sz w:val="28"/>
          <w:szCs w:val="28"/>
        </w:rPr>
        <w:t xml:space="preserve"> на  должность  в соответствии с распоряжением от _______________ N _______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>Сведения о подготовке после включения в кадровый резерв</w:t>
      </w:r>
      <w:r w:rsidRPr="00315F9B">
        <w:rPr>
          <w:color w:val="000000"/>
          <w:sz w:val="28"/>
          <w:szCs w:val="28"/>
        </w:rPr>
        <w:t xml:space="preserve"> 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</w:t>
      </w:r>
      <w:r w:rsidRPr="00315F9B">
        <w:rPr>
          <w:sz w:val="28"/>
          <w:szCs w:val="28"/>
        </w:rPr>
        <w:t>: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а</w:t>
      </w:r>
      <w:proofErr w:type="gramStart"/>
      <w:r w:rsidRPr="00315F9B">
        <w:rPr>
          <w:sz w:val="28"/>
          <w:szCs w:val="28"/>
        </w:rPr>
        <w:t>)п</w:t>
      </w:r>
      <w:proofErr w:type="gramEnd"/>
      <w:r w:rsidRPr="00315F9B">
        <w:rPr>
          <w:sz w:val="28"/>
          <w:szCs w:val="28"/>
        </w:rPr>
        <w:t>ереподготовка 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б) курсы повышения квалификации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в) стажировка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Отметка об отказе от замещения вакантной должности муниципальной службы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Отметка о назначении на должность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Дата и основание исключения из кадрового резерва </w:t>
      </w:r>
      <w:r w:rsidRPr="00315F9B">
        <w:rPr>
          <w:color w:val="000000"/>
          <w:sz w:val="28"/>
          <w:szCs w:val="28"/>
        </w:rPr>
        <w:t>для замещения вакантных должностей муниципальной службы в администрации сельского поселения Александровка  муниципального района Большеглушицкий Самарской области</w:t>
      </w:r>
      <w:r w:rsidRPr="00315F9B">
        <w:rPr>
          <w:sz w:val="28"/>
          <w:szCs w:val="28"/>
        </w:rPr>
        <w:t xml:space="preserve">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Начальник отдела муниципальной службы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и кадровой политики              ______________     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                                                     (подпись)                 (расшифровка)</w:t>
      </w:r>
    </w:p>
    <w:p w:rsidR="00315F9B" w:rsidRPr="00315F9B" w:rsidRDefault="00315F9B" w:rsidP="00315F9B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315F9B" w:rsidRPr="00315F9B" w:rsidSect="001D449A">
          <w:pgSz w:w="11905" w:h="16838"/>
          <w:pgMar w:top="142" w:right="850" w:bottom="426" w:left="1701" w:header="0" w:footer="0" w:gutter="0"/>
          <w:cols w:space="720"/>
          <w:docGrid w:linePitch="299"/>
        </w:sect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315F9B">
        <w:rPr>
          <w:sz w:val="28"/>
          <w:szCs w:val="28"/>
        </w:rPr>
        <w:lastRenderedPageBreak/>
        <w:t>Приложение N 3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к Положению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о кадровом резерве для замещения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 xml:space="preserve">вакантных должностей </w:t>
      </w:r>
      <w:proofErr w:type="gramStart"/>
      <w:r w:rsidRPr="00315F9B">
        <w:rPr>
          <w:sz w:val="28"/>
          <w:szCs w:val="28"/>
        </w:rPr>
        <w:t>муниципальной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службы в администрации сельского поселения Александровка муниципального района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Большеглушицкий Самарской области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278"/>
      <w:bookmarkEnd w:id="7"/>
      <w:r w:rsidRPr="00315F9B">
        <w:rPr>
          <w:sz w:val="28"/>
          <w:szCs w:val="28"/>
        </w:rPr>
        <w:t>ОТЗЫВ</w:t>
      </w: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5F9B">
        <w:rPr>
          <w:sz w:val="28"/>
          <w:szCs w:val="28"/>
        </w:rPr>
        <w:t>о кандидате для включения в кадровый резерв</w:t>
      </w: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5F9B">
        <w:rPr>
          <w:sz w:val="28"/>
          <w:szCs w:val="28"/>
        </w:rPr>
        <w:t>для замещения вакантных должностей муниципальной службы</w:t>
      </w: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5F9B">
        <w:rPr>
          <w:sz w:val="28"/>
          <w:szCs w:val="28"/>
        </w:rPr>
        <w:t>в администрации  сельского поселения Александровка муниципального района</w:t>
      </w: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5F9B">
        <w:rPr>
          <w:sz w:val="28"/>
          <w:szCs w:val="28"/>
        </w:rPr>
        <w:t xml:space="preserve"> Большеглушицкий Самарской области</w:t>
      </w: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1.Ф.И.О. 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2.Дата рождения                                                               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3.  Сведения  о  профессиональном  образовании, наличии ученой степени,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315F9B">
        <w:rPr>
          <w:sz w:val="28"/>
          <w:szCs w:val="28"/>
        </w:rPr>
        <w:t>повышении</w:t>
      </w:r>
      <w:proofErr w:type="gramEnd"/>
      <w:r w:rsidRPr="00315F9B">
        <w:rPr>
          <w:sz w:val="28"/>
          <w:szCs w:val="28"/>
        </w:rPr>
        <w:t xml:space="preserve"> квалификации или переподготовке 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4.  Замещаемая  должность муниципальной службы и дата назначения на эту должность 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5. Стаж муниципальной службы 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6. Общий трудовой стаж 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7.  </w:t>
      </w:r>
      <w:proofErr w:type="gramStart"/>
      <w:r w:rsidRPr="00315F9B">
        <w:rPr>
          <w:sz w:val="28"/>
          <w:szCs w:val="28"/>
        </w:rPr>
        <w:t xml:space="preserve">Профессиональные знания и опыт кандидата в кадровый резерв </w:t>
      </w:r>
      <w:r w:rsidRPr="00315F9B">
        <w:rPr>
          <w:color w:val="000000"/>
          <w:sz w:val="28"/>
          <w:szCs w:val="28"/>
        </w:rPr>
        <w:t>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</w:t>
      </w:r>
      <w:r w:rsidRPr="00315F9B">
        <w:rPr>
          <w:sz w:val="28"/>
          <w:szCs w:val="28"/>
        </w:rPr>
        <w:t xml:space="preserve"> (знания,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работа по специальности, полученной в высшем учебном заведении) __________________________________________________________________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    8.  </w:t>
      </w:r>
      <w:proofErr w:type="gramStart"/>
      <w:r w:rsidRPr="00315F9B">
        <w:rPr>
          <w:sz w:val="28"/>
          <w:szCs w:val="28"/>
        </w:rPr>
        <w:t xml:space="preserve">Деловые качества кандидата в кадровый резерв </w:t>
      </w:r>
      <w:r w:rsidRPr="00315F9B">
        <w:rPr>
          <w:color w:val="000000"/>
          <w:sz w:val="28"/>
          <w:szCs w:val="28"/>
        </w:rPr>
        <w:t>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</w:t>
      </w:r>
      <w:r w:rsidRPr="00315F9B">
        <w:rPr>
          <w:sz w:val="28"/>
          <w:szCs w:val="28"/>
        </w:rPr>
        <w:t xml:space="preserve"> (знание правовых основ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муниципальной  службы,  ответственность и исполнительность, инициативность, компетентность   в   вопросах  муниципального  управления,  организаторские способности,  самостоятельность  в  работе, умение анализировать и выделять главное в своей деятельности, оперативность в принятии решений и </w:t>
      </w:r>
      <w:proofErr w:type="gramStart"/>
      <w:r w:rsidRPr="00315F9B">
        <w:rPr>
          <w:sz w:val="28"/>
          <w:szCs w:val="28"/>
        </w:rPr>
        <w:t>контроль за</w:t>
      </w:r>
      <w:proofErr w:type="gramEnd"/>
      <w:r w:rsidRPr="00315F9B">
        <w:rPr>
          <w:sz w:val="28"/>
          <w:szCs w:val="28"/>
        </w:rPr>
        <w:t xml:space="preserve">  их  реализацией.  </w:t>
      </w:r>
      <w:proofErr w:type="gramStart"/>
      <w:r w:rsidRPr="00315F9B">
        <w:rPr>
          <w:sz w:val="28"/>
          <w:szCs w:val="28"/>
        </w:rPr>
        <w:t>Можно  указать  и  другие сильные стороны кандидата в кадровый резерв</w:t>
      </w:r>
      <w:r w:rsidRPr="00315F9B">
        <w:rPr>
          <w:color w:val="000000"/>
          <w:sz w:val="28"/>
          <w:szCs w:val="28"/>
        </w:rPr>
        <w:t xml:space="preserve"> для замещения вакантных должностей муниципальной службы в администрации сельского поселения Александровка муниципального района </w:t>
      </w:r>
      <w:r w:rsidRPr="00315F9B">
        <w:rPr>
          <w:color w:val="000000"/>
          <w:sz w:val="28"/>
          <w:szCs w:val="28"/>
        </w:rPr>
        <w:lastRenderedPageBreak/>
        <w:t>Большеглушицкий Самарской области</w:t>
      </w:r>
      <w:r w:rsidRPr="00315F9B">
        <w:rPr>
          <w:sz w:val="28"/>
          <w:szCs w:val="28"/>
        </w:rPr>
        <w:t>) ______________________________________________________________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9.  </w:t>
      </w:r>
      <w:proofErr w:type="gramStart"/>
      <w:r w:rsidRPr="00315F9B">
        <w:rPr>
          <w:sz w:val="28"/>
          <w:szCs w:val="28"/>
        </w:rPr>
        <w:t xml:space="preserve">Стиль  и  методы  работы  кандидата  в  кадровый  резерв  </w:t>
      </w:r>
      <w:r w:rsidRPr="00315F9B">
        <w:rPr>
          <w:color w:val="000000"/>
          <w:sz w:val="28"/>
          <w:szCs w:val="28"/>
        </w:rPr>
        <w:t>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</w:t>
      </w:r>
      <w:r w:rsidRPr="00315F9B">
        <w:rPr>
          <w:sz w:val="28"/>
          <w:szCs w:val="28"/>
        </w:rPr>
        <w:t xml:space="preserve"> (работа с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документами,  умение  публично выступать, способность разрешать конфликтную ситуацию, пунктуальность, обязательность, умение планировать работу. </w:t>
      </w:r>
      <w:proofErr w:type="gramStart"/>
      <w:r w:rsidRPr="00315F9B">
        <w:rPr>
          <w:sz w:val="28"/>
          <w:szCs w:val="28"/>
        </w:rPr>
        <w:t>Можно указать и другие сильные стороны кандидата в кадровый резерв</w:t>
      </w:r>
      <w:r w:rsidRPr="00315F9B">
        <w:rPr>
          <w:color w:val="000000"/>
          <w:sz w:val="28"/>
          <w:szCs w:val="28"/>
        </w:rPr>
        <w:t xml:space="preserve"> 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</w:t>
      </w:r>
      <w:r w:rsidRPr="00315F9B">
        <w:rPr>
          <w:sz w:val="28"/>
          <w:szCs w:val="28"/>
        </w:rPr>
        <w:t>)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__________________________________________________________________    10. </w:t>
      </w:r>
      <w:proofErr w:type="gramStart"/>
      <w:r w:rsidRPr="00315F9B">
        <w:rPr>
          <w:sz w:val="28"/>
          <w:szCs w:val="28"/>
        </w:rPr>
        <w:t xml:space="preserve">Личностные качества кандидата в кадровый резерв </w:t>
      </w:r>
      <w:r w:rsidRPr="00315F9B">
        <w:rPr>
          <w:color w:val="000000"/>
          <w:sz w:val="28"/>
          <w:szCs w:val="28"/>
        </w:rPr>
        <w:t>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</w:t>
      </w:r>
      <w:r w:rsidRPr="00315F9B">
        <w:rPr>
          <w:sz w:val="28"/>
          <w:szCs w:val="28"/>
        </w:rPr>
        <w:t xml:space="preserve"> (работоспособность,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коммуникабельность,  дисциплинированность,  умение руководить подчиненными, творческий  подход,  принципиальность,  требовательность,  самокритичность. 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315F9B">
        <w:rPr>
          <w:sz w:val="28"/>
          <w:szCs w:val="28"/>
        </w:rPr>
        <w:t>Можно указать и другие качества) _________________________________________________________________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11. Результативность работы 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    12.  Оценка  степени  участия  кандидата  в  кадровый  резерв </w:t>
      </w:r>
      <w:r w:rsidRPr="00315F9B">
        <w:rPr>
          <w:color w:val="000000"/>
          <w:sz w:val="28"/>
          <w:szCs w:val="28"/>
        </w:rPr>
        <w:t>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</w:t>
      </w:r>
      <w:r w:rsidRPr="00315F9B">
        <w:rPr>
          <w:sz w:val="28"/>
          <w:szCs w:val="28"/>
        </w:rPr>
        <w:t xml:space="preserve"> в решении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поставленных задач 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    13.  Рекомендация  (указать, на какую конкретно должность муниципальной службы предлагается включить кандидата в кадровый резерв</w:t>
      </w:r>
      <w:r w:rsidRPr="00315F9B">
        <w:rPr>
          <w:color w:val="000000"/>
          <w:sz w:val="28"/>
          <w:szCs w:val="28"/>
        </w:rPr>
        <w:t xml:space="preserve"> 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</w:t>
      </w:r>
      <w:r w:rsidRPr="00315F9B">
        <w:rPr>
          <w:sz w:val="28"/>
          <w:szCs w:val="28"/>
        </w:rPr>
        <w:t>) 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    Руководитель ____________________ Ф.И.О.                 Дата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315F9B">
        <w:rPr>
          <w:sz w:val="28"/>
          <w:szCs w:val="28"/>
        </w:rPr>
        <w:t>Приложение N 4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к Положению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о кадровом резерве для замещения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 xml:space="preserve">вакантных должностей </w:t>
      </w:r>
      <w:proofErr w:type="gramStart"/>
      <w:r w:rsidRPr="00315F9B">
        <w:rPr>
          <w:sz w:val="28"/>
          <w:szCs w:val="28"/>
        </w:rPr>
        <w:t>муниципальной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службы в администрации сельского поселения Александровка муниципального района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>Большеглушицкий Самарской области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 xml:space="preserve">                                                                  Утверждаю: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r w:rsidRPr="00315F9B">
        <w:rPr>
          <w:sz w:val="28"/>
          <w:szCs w:val="28"/>
          <w:u w:val="single"/>
        </w:rPr>
        <w:t xml:space="preserve">Глава сельского поселения Александровка муниципального района 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r w:rsidRPr="00315F9B">
        <w:rPr>
          <w:sz w:val="28"/>
          <w:szCs w:val="28"/>
          <w:u w:val="single"/>
        </w:rPr>
        <w:t>Большеглушицкий Самарской области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15F9B">
        <w:rPr>
          <w:sz w:val="20"/>
          <w:szCs w:val="20"/>
        </w:rPr>
        <w:t xml:space="preserve">                                                 (должность руководителя)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 xml:space="preserve">                                                ___________ 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15F9B">
        <w:rPr>
          <w:sz w:val="20"/>
          <w:szCs w:val="20"/>
        </w:rPr>
        <w:t xml:space="preserve">                    (подпись)                                  (Ф.И.О.)</w:t>
      </w:r>
    </w:p>
    <w:p w:rsidR="00315F9B" w:rsidRPr="00315F9B" w:rsidRDefault="00315F9B" w:rsidP="00315F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15F9B">
        <w:rPr>
          <w:sz w:val="28"/>
          <w:szCs w:val="28"/>
        </w:rPr>
        <w:t xml:space="preserve">                                                "____" ____________ 20__ г.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8" w:name="P338"/>
      <w:bookmarkEnd w:id="8"/>
      <w:r w:rsidRPr="00315F9B">
        <w:rPr>
          <w:sz w:val="28"/>
          <w:szCs w:val="28"/>
        </w:rPr>
        <w:t>ИНДИВИДУАЛЬНЫЙ ПЛАН</w:t>
      </w: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5F9B">
        <w:rPr>
          <w:sz w:val="28"/>
          <w:szCs w:val="28"/>
        </w:rPr>
        <w:t>ПОДГОТОВКИ МУНИЦИПАЛЬНОГО СЛУЖАЩЕГО,</w:t>
      </w:r>
    </w:p>
    <w:p w:rsidR="00315F9B" w:rsidRPr="00315F9B" w:rsidRDefault="00315F9B" w:rsidP="00315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5F9B">
        <w:rPr>
          <w:sz w:val="28"/>
          <w:szCs w:val="28"/>
        </w:rPr>
        <w:t>ВКЛЮЧЕННОГО В КАДРОВЫЙ РЕЗЕРВ 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ОБЛАСТИ, НА _____ ГОД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>Ф.И.О. 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>Дата рождения 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315F9B">
        <w:rPr>
          <w:sz w:val="28"/>
          <w:szCs w:val="28"/>
        </w:rPr>
        <w:t>Включен</w:t>
      </w:r>
      <w:proofErr w:type="gramEnd"/>
      <w:r w:rsidRPr="00315F9B">
        <w:rPr>
          <w:sz w:val="28"/>
          <w:szCs w:val="28"/>
        </w:rPr>
        <w:t xml:space="preserve"> распоряжением (приказом) 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>от _______________ N _______ в кадровый резерв для замещения вакантных должностей муниципальной службы в администрации сельского поселения Александровка муниципального района Большеглушицкий Самарской области на должность ________________________________________________________________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               (наименование должности муниципальной службы)</w:t>
      </w:r>
    </w:p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22"/>
        <w:gridCol w:w="1985"/>
        <w:gridCol w:w="2041"/>
      </w:tblGrid>
      <w:tr w:rsidR="00315F9B" w:rsidRPr="00315F9B" w:rsidTr="00225FEE">
        <w:tc>
          <w:tcPr>
            <w:tcW w:w="510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 xml:space="preserve">N </w:t>
            </w:r>
            <w:proofErr w:type="gramStart"/>
            <w:r w:rsidRPr="00315F9B">
              <w:rPr>
                <w:sz w:val="28"/>
                <w:szCs w:val="28"/>
              </w:rPr>
              <w:t>п</w:t>
            </w:r>
            <w:proofErr w:type="gramEnd"/>
            <w:r w:rsidRPr="00315F9B">
              <w:rPr>
                <w:sz w:val="28"/>
                <w:szCs w:val="28"/>
              </w:rPr>
              <w:t>/п</w:t>
            </w:r>
          </w:p>
        </w:tc>
        <w:tc>
          <w:tcPr>
            <w:tcW w:w="5222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Содержание плана (разделы)</w:t>
            </w:r>
          </w:p>
        </w:tc>
        <w:tc>
          <w:tcPr>
            <w:tcW w:w="1985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41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Отметка об исполнении</w:t>
            </w:r>
          </w:p>
        </w:tc>
      </w:tr>
      <w:tr w:rsidR="00315F9B" w:rsidRPr="00315F9B" w:rsidTr="00225FEE">
        <w:tc>
          <w:tcPr>
            <w:tcW w:w="510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4</w:t>
            </w:r>
          </w:p>
        </w:tc>
      </w:tr>
      <w:tr w:rsidR="00315F9B" w:rsidRPr="00315F9B" w:rsidTr="00225FEE">
        <w:tc>
          <w:tcPr>
            <w:tcW w:w="510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5F9B"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315F9B" w:rsidRPr="00315F9B" w:rsidRDefault="00315F9B" w:rsidP="00315F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15F9B" w:rsidRPr="00315F9B" w:rsidRDefault="00315F9B" w:rsidP="00315F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Руководитель структурного подразделения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                                            _______________   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                                                  (подпись)                 (расшифровка)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Ведущий специалист _______________   ___________________________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lastRenderedPageBreak/>
        <w:t xml:space="preserve">                                                      (подпись)                (расшифровка)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>Муниципальный служащий,</w:t>
      </w:r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315F9B">
        <w:rPr>
          <w:sz w:val="28"/>
          <w:szCs w:val="28"/>
        </w:rPr>
        <w:t>включенный в кадровый резерв _______________   ___________________</w:t>
      </w:r>
      <w:proofErr w:type="gramEnd"/>
    </w:p>
    <w:p w:rsidR="00315F9B" w:rsidRPr="00315F9B" w:rsidRDefault="00315F9B" w:rsidP="00315F9B">
      <w:pPr>
        <w:widowControl w:val="0"/>
        <w:autoSpaceDE w:val="0"/>
        <w:autoSpaceDN w:val="0"/>
        <w:rPr>
          <w:sz w:val="28"/>
          <w:szCs w:val="28"/>
        </w:rPr>
      </w:pPr>
      <w:r w:rsidRPr="00315F9B">
        <w:rPr>
          <w:sz w:val="28"/>
          <w:szCs w:val="28"/>
        </w:rPr>
        <w:t xml:space="preserve">                                                      (подпись)                (расшифровка)</w:t>
      </w:r>
    </w:p>
    <w:p w:rsidR="005F756A" w:rsidRPr="001324CC" w:rsidRDefault="005F756A" w:rsidP="006529AC">
      <w:pPr>
        <w:spacing w:line="276" w:lineRule="auto"/>
        <w:jc w:val="both"/>
        <w:rPr>
          <w:sz w:val="28"/>
          <w:szCs w:val="28"/>
        </w:rPr>
      </w:pPr>
    </w:p>
    <w:sectPr w:rsidR="005F756A" w:rsidRPr="001324CC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A5" w:rsidRDefault="003935A5" w:rsidP="001324CC">
      <w:r>
        <w:separator/>
      </w:r>
    </w:p>
  </w:endnote>
  <w:endnote w:type="continuationSeparator" w:id="0">
    <w:p w:rsidR="003935A5" w:rsidRDefault="003935A5" w:rsidP="0013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A5" w:rsidRDefault="003935A5" w:rsidP="001324CC">
      <w:r>
        <w:separator/>
      </w:r>
    </w:p>
  </w:footnote>
  <w:footnote w:type="continuationSeparator" w:id="0">
    <w:p w:rsidR="003935A5" w:rsidRDefault="003935A5" w:rsidP="0013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36E7"/>
    <w:rsid w:val="00063DAF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5C2B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173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4E8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0D85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24CC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779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5F3A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1C5D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88A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1456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A2A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5F9B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35A5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1EF2"/>
    <w:rsid w:val="003D2269"/>
    <w:rsid w:val="003D29AD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C4F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14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42F"/>
    <w:rsid w:val="00497AEE"/>
    <w:rsid w:val="004A009F"/>
    <w:rsid w:val="004A0DC1"/>
    <w:rsid w:val="004A1375"/>
    <w:rsid w:val="004A2211"/>
    <w:rsid w:val="004A2B9F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B5EF5"/>
    <w:rsid w:val="004C0822"/>
    <w:rsid w:val="004C2106"/>
    <w:rsid w:val="004C46CC"/>
    <w:rsid w:val="004C6CB4"/>
    <w:rsid w:val="004D0A81"/>
    <w:rsid w:val="004D180D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1B2"/>
    <w:rsid w:val="004E32B3"/>
    <w:rsid w:val="004E348D"/>
    <w:rsid w:val="004E4B3B"/>
    <w:rsid w:val="004E5C35"/>
    <w:rsid w:val="004E68B8"/>
    <w:rsid w:val="004E6BA0"/>
    <w:rsid w:val="004E762E"/>
    <w:rsid w:val="004E76B7"/>
    <w:rsid w:val="004E7AC3"/>
    <w:rsid w:val="004E7E91"/>
    <w:rsid w:val="004F2649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BDE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6FE5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3123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29A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68CE"/>
    <w:rsid w:val="006670C7"/>
    <w:rsid w:val="0066726A"/>
    <w:rsid w:val="00667715"/>
    <w:rsid w:val="00667F3B"/>
    <w:rsid w:val="00670262"/>
    <w:rsid w:val="006706B9"/>
    <w:rsid w:val="006707FE"/>
    <w:rsid w:val="00670933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6A9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A7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3B74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3DB3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3F07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2AB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1B7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18FC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4F3A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220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092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48A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125"/>
    <w:rsid w:val="009968D4"/>
    <w:rsid w:val="00997360"/>
    <w:rsid w:val="009A141A"/>
    <w:rsid w:val="009A15DB"/>
    <w:rsid w:val="009A1C7B"/>
    <w:rsid w:val="009A1D7A"/>
    <w:rsid w:val="009A2218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0C55"/>
    <w:rsid w:val="00A2281C"/>
    <w:rsid w:val="00A22A45"/>
    <w:rsid w:val="00A237B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2CE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6C36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654E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26D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923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362C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648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60D5"/>
    <w:rsid w:val="00CB72CC"/>
    <w:rsid w:val="00CC1FCB"/>
    <w:rsid w:val="00CC2082"/>
    <w:rsid w:val="00CC47DE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E74F2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5C08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59D7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4C5D"/>
    <w:rsid w:val="00DE57FF"/>
    <w:rsid w:val="00DE5E0F"/>
    <w:rsid w:val="00DE5E87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032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3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4B4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70E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3A4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5D8E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324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2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24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2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324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2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24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2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4FB8-8BF5-4AB6-9A17-0FA647A1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20</cp:revision>
  <cp:lastPrinted>2018-05-22T04:26:00Z</cp:lastPrinted>
  <dcterms:created xsi:type="dcterms:W3CDTF">2017-08-25T07:42:00Z</dcterms:created>
  <dcterms:modified xsi:type="dcterms:W3CDTF">2018-05-22T04:32:00Z</dcterms:modified>
</cp:coreProperties>
</file>