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>МУНИЦИПАЛЬНОЕ УЧРЕЖДЕНИЕ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       АДМИНИСТРАЦИЯ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СЕЛЬСКОГО ПОСЕЛЕНИЯ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       АЛЕКСАНДРОВКА                                                                                           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МУНИЦИПАЛЬНОГО РАЙОНА  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 БОЛЬШЕГЛУШИЦКИЙ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САМАРСКОЙ ОБЛАСТИ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Россия, 446194 Самарская обл.,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 Большеглушицкий район,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       с. Александровка,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     ул. Центральная, д. 5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       тел. 43-2-56; 43-2-86</w:t>
      </w:r>
    </w:p>
    <w:p w:rsidR="00B93507" w:rsidRPr="00B93507" w:rsidRDefault="00B93507" w:rsidP="00B93507">
      <w:pPr>
        <w:rPr>
          <w:rFonts w:ascii="Times New Roman" w:hAnsi="Times New Roman" w:cs="Times New Roman"/>
          <w:b/>
        </w:rPr>
      </w:pPr>
      <w:r w:rsidRPr="00B93507">
        <w:rPr>
          <w:rFonts w:ascii="Times New Roman" w:hAnsi="Times New Roman" w:cs="Times New Roman"/>
          <w:b/>
        </w:rPr>
        <w:t xml:space="preserve">                     факс: 43-2-42</w:t>
      </w:r>
    </w:p>
    <w:p w:rsidR="00D71376" w:rsidRDefault="00D71376" w:rsidP="00D71376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sz w:val="28"/>
          <w:szCs w:val="28"/>
        </w:rPr>
      </w:pPr>
    </w:p>
    <w:p w:rsidR="00D71376" w:rsidRPr="00FB2465" w:rsidRDefault="00B93507" w:rsidP="00B93507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1376" w:rsidRPr="00FB2465">
        <w:rPr>
          <w:rFonts w:ascii="Times New Roman" w:hAnsi="Times New Roman" w:cs="Times New Roman"/>
          <w:b/>
          <w:sz w:val="28"/>
          <w:szCs w:val="28"/>
        </w:rPr>
        <w:t>ПОСТАНОВЛЕНИЕ </w:t>
      </w:r>
    </w:p>
    <w:p w:rsidR="00D71376" w:rsidRPr="00FB2465" w:rsidRDefault="00D71376" w:rsidP="00B93507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sz w:val="28"/>
          <w:szCs w:val="28"/>
        </w:rPr>
      </w:pPr>
      <w:r w:rsidRPr="00FB2465">
        <w:rPr>
          <w:rFonts w:ascii="Times New Roman" w:hAnsi="Times New Roman" w:cs="Times New Roman"/>
          <w:b/>
          <w:sz w:val="28"/>
          <w:szCs w:val="28"/>
        </w:rPr>
        <w:t>от «</w:t>
      </w:r>
      <w:r w:rsidR="009E5CFD" w:rsidRPr="00FB2465">
        <w:rPr>
          <w:rFonts w:ascii="Times New Roman" w:hAnsi="Times New Roman" w:cs="Times New Roman"/>
          <w:b/>
          <w:sz w:val="28"/>
          <w:szCs w:val="28"/>
        </w:rPr>
        <w:t>26</w:t>
      </w:r>
      <w:r w:rsidRPr="00FB24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5CFD" w:rsidRPr="00FB2465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FB2465">
        <w:rPr>
          <w:rFonts w:ascii="Times New Roman" w:hAnsi="Times New Roman" w:cs="Times New Roman"/>
          <w:b/>
          <w:sz w:val="28"/>
          <w:szCs w:val="28"/>
        </w:rPr>
        <w:t xml:space="preserve"> 2013 г. № </w:t>
      </w:r>
      <w:r w:rsidR="009E5CFD" w:rsidRPr="00FB2465">
        <w:rPr>
          <w:rFonts w:ascii="Times New Roman" w:hAnsi="Times New Roman" w:cs="Times New Roman"/>
          <w:b/>
          <w:sz w:val="28"/>
          <w:szCs w:val="28"/>
        </w:rPr>
        <w:t>112</w:t>
      </w:r>
    </w:p>
    <w:p w:rsidR="00D71376" w:rsidRPr="00D71376" w:rsidRDefault="00D71376" w:rsidP="00D71376">
      <w:pPr>
        <w:widowControl w:val="0"/>
        <w:autoSpaceDE w:val="0"/>
        <w:autoSpaceDN w:val="0"/>
        <w:adjustRightInd w:val="0"/>
        <w:spacing w:after="30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71376">
        <w:rPr>
          <w:rFonts w:ascii="Times New Roman" w:hAnsi="Times New Roman" w:cs="Times New Roman"/>
          <w:sz w:val="28"/>
          <w:szCs w:val="28"/>
        </w:rPr>
        <w:t> </w:t>
      </w:r>
    </w:p>
    <w:p w:rsidR="00D71376" w:rsidRDefault="00D71376" w:rsidP="00CC6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76">
        <w:rPr>
          <w:rFonts w:ascii="Times New Roman" w:hAnsi="Times New Roman" w:cs="Times New Roman"/>
          <w:sz w:val="28"/>
          <w:szCs w:val="28"/>
        </w:rPr>
        <w:t xml:space="preserve">Об </w:t>
      </w:r>
      <w:r w:rsidRPr="003B55A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B55A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B23D9">
        <w:rPr>
          <w:rFonts w:ascii="Times New Roman" w:hAnsi="Times New Roman" w:cs="Times New Roman"/>
          <w:sz w:val="28"/>
          <w:szCs w:val="28"/>
        </w:rPr>
        <w:t>осуществления</w:t>
      </w:r>
      <w:r w:rsidR="003B55AA" w:rsidRPr="003B55AA">
        <w:rPr>
          <w:rFonts w:ascii="Times New Roman" w:hAnsi="Times New Roman" w:cs="Times New Roman"/>
          <w:sz w:val="28"/>
          <w:szCs w:val="28"/>
        </w:rPr>
        <w:t xml:space="preserve"> </w:t>
      </w:r>
      <w:r w:rsidR="008B23D9" w:rsidRPr="003B55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3507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</w:t>
      </w:r>
      <w:r w:rsidR="007D7F36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CC6C57" w:rsidRPr="00D71376" w:rsidRDefault="00CC6C57" w:rsidP="00CC6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376" w:rsidRPr="007D7F36" w:rsidRDefault="00D71376" w:rsidP="007D7F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7F36" w:rsidRPr="007D7F36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D7F36">
        <w:rPr>
          <w:rFonts w:ascii="Times New Roman" w:hAnsi="Times New Roman" w:cs="Times New Roman"/>
          <w:sz w:val="28"/>
          <w:szCs w:val="28"/>
        </w:rPr>
        <w:t xml:space="preserve">, </w:t>
      </w:r>
      <w:r w:rsidR="007D7F3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D7F36" w:rsidRPr="007D7F36">
        <w:rPr>
          <w:rFonts w:ascii="Times New Roman" w:hAnsi="Times New Roman" w:cs="Times New Roman"/>
          <w:sz w:val="28"/>
          <w:szCs w:val="28"/>
        </w:rPr>
        <w:t>разработки и принятия административных регламентов</w:t>
      </w:r>
      <w:r w:rsidR="007D7F36">
        <w:rPr>
          <w:rFonts w:ascii="Times New Roman" w:hAnsi="Times New Roman" w:cs="Times New Roman"/>
          <w:sz w:val="28"/>
          <w:szCs w:val="28"/>
        </w:rPr>
        <w:t xml:space="preserve"> </w:t>
      </w:r>
      <w:r w:rsidR="007D7F36" w:rsidRPr="007D7F36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органами местного</w:t>
      </w:r>
      <w:r w:rsidR="007D7F36">
        <w:rPr>
          <w:rFonts w:ascii="Times New Roman" w:hAnsi="Times New Roman" w:cs="Times New Roman"/>
          <w:sz w:val="28"/>
          <w:szCs w:val="28"/>
        </w:rPr>
        <w:t xml:space="preserve"> самоуправления в С</w:t>
      </w:r>
      <w:r w:rsidR="007D7F36" w:rsidRPr="007D7F36">
        <w:rPr>
          <w:rFonts w:ascii="Times New Roman" w:hAnsi="Times New Roman" w:cs="Times New Roman"/>
          <w:sz w:val="28"/>
          <w:szCs w:val="28"/>
        </w:rPr>
        <w:t>амарской области</w:t>
      </w:r>
      <w:r w:rsidR="007D7F36">
        <w:rPr>
          <w:rFonts w:ascii="Times New Roman" w:hAnsi="Times New Roman" w:cs="Times New Roman"/>
          <w:sz w:val="28"/>
          <w:szCs w:val="28"/>
        </w:rPr>
        <w:t>, у</w:t>
      </w:r>
      <w:r w:rsidR="007D7F36" w:rsidRPr="007D7F36">
        <w:rPr>
          <w:rFonts w:ascii="Times New Roman" w:hAnsi="Times New Roman" w:cs="Times New Roman"/>
          <w:sz w:val="28"/>
          <w:szCs w:val="28"/>
        </w:rPr>
        <w:t>твержден</w:t>
      </w:r>
      <w:r w:rsidR="007D7F36">
        <w:rPr>
          <w:rFonts w:ascii="Times New Roman" w:hAnsi="Times New Roman" w:cs="Times New Roman"/>
          <w:sz w:val="28"/>
          <w:szCs w:val="28"/>
        </w:rPr>
        <w:t xml:space="preserve">ным </w:t>
      </w:r>
      <w:r w:rsidR="00E5790D">
        <w:rPr>
          <w:rFonts w:ascii="Times New Roman" w:hAnsi="Times New Roman" w:cs="Times New Roman"/>
          <w:sz w:val="28"/>
          <w:szCs w:val="28"/>
        </w:rPr>
        <w:t>п</w:t>
      </w:r>
      <w:r w:rsidR="007D7F36" w:rsidRPr="007D7F36">
        <w:rPr>
          <w:rFonts w:ascii="Times New Roman" w:hAnsi="Times New Roman" w:cs="Times New Roman"/>
          <w:sz w:val="28"/>
          <w:szCs w:val="28"/>
        </w:rPr>
        <w:t>остановлением</w:t>
      </w:r>
      <w:r w:rsidR="007D7F36">
        <w:rPr>
          <w:rFonts w:ascii="Times New Roman" w:hAnsi="Times New Roman" w:cs="Times New Roman"/>
          <w:sz w:val="28"/>
          <w:szCs w:val="28"/>
        </w:rPr>
        <w:t xml:space="preserve"> </w:t>
      </w:r>
      <w:r w:rsidR="007D7F36" w:rsidRPr="007D7F36"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  <w:r w:rsidR="007D7F36">
        <w:rPr>
          <w:rFonts w:ascii="Times New Roman" w:hAnsi="Times New Roman" w:cs="Times New Roman"/>
          <w:sz w:val="28"/>
          <w:szCs w:val="28"/>
        </w:rPr>
        <w:t xml:space="preserve"> от 27.01.</w:t>
      </w:r>
      <w:r w:rsidR="007D7F36" w:rsidRPr="007D7F36">
        <w:rPr>
          <w:rFonts w:ascii="Times New Roman" w:hAnsi="Times New Roman" w:cs="Times New Roman"/>
          <w:sz w:val="28"/>
          <w:szCs w:val="28"/>
        </w:rPr>
        <w:t xml:space="preserve">2011 </w:t>
      </w:r>
      <w:r w:rsidR="007D7F36">
        <w:rPr>
          <w:rFonts w:ascii="Times New Roman" w:hAnsi="Times New Roman" w:cs="Times New Roman"/>
          <w:sz w:val="28"/>
          <w:szCs w:val="28"/>
        </w:rPr>
        <w:t>№</w:t>
      </w:r>
      <w:r w:rsidR="007D7F36" w:rsidRPr="007D7F36">
        <w:rPr>
          <w:rFonts w:ascii="Times New Roman" w:hAnsi="Times New Roman" w:cs="Times New Roman"/>
          <w:sz w:val="28"/>
          <w:szCs w:val="28"/>
        </w:rPr>
        <w:t xml:space="preserve"> 16</w:t>
      </w:r>
      <w:r w:rsidR="004C30B5" w:rsidRPr="007D7F36">
        <w:rPr>
          <w:rFonts w:ascii="Times New Roman" w:hAnsi="Times New Roman" w:cs="Times New Roman"/>
          <w:sz w:val="28"/>
          <w:szCs w:val="28"/>
        </w:rPr>
        <w:t>, руководствуясь</w:t>
      </w:r>
      <w:ins w:id="0" w:author="Алексанровка" w:date="2014-01-09T15:22:00Z">
        <w:r w:rsidR="004B6BC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4B6B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6BC7">
        <w:rPr>
          <w:rFonts w:ascii="Times New Roman" w:hAnsi="Times New Roman" w:cs="Times New Roman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7D7F36">
        <w:rPr>
          <w:rFonts w:ascii="Times New Roman" w:hAnsi="Times New Roman" w:cs="Times New Roman"/>
          <w:sz w:val="28"/>
          <w:szCs w:val="28"/>
        </w:rPr>
        <w:t xml:space="preserve">, </w:t>
      </w:r>
      <w:r w:rsidR="004B6B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6BC7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</w:t>
      </w:r>
      <w:r w:rsidRPr="007D7F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6EAB" w:rsidRDefault="00D71376" w:rsidP="00EB6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7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="00C22B3A">
        <w:rPr>
          <w:rFonts w:ascii="Times New Roman" w:hAnsi="Times New Roman" w:cs="Times New Roman"/>
          <w:sz w:val="28"/>
          <w:szCs w:val="28"/>
        </w:rPr>
        <w:t>осуществления</w:t>
      </w:r>
      <w:r w:rsidR="00142BF2">
        <w:rPr>
          <w:rFonts w:ascii="Times New Roman" w:hAnsi="Times New Roman" w:cs="Times New Roman"/>
          <w:sz w:val="28"/>
          <w:szCs w:val="28"/>
        </w:rPr>
        <w:t xml:space="preserve"> </w:t>
      </w:r>
      <w:r w:rsidR="00EB6EAB" w:rsidRPr="003B55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69AD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</w:t>
      </w:r>
      <w:r w:rsidR="00C22B3A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EB6EAB">
        <w:rPr>
          <w:rFonts w:ascii="Times New Roman" w:hAnsi="Times New Roman" w:cs="Times New Roman"/>
          <w:sz w:val="28"/>
          <w:szCs w:val="28"/>
        </w:rPr>
        <w:t>.</w:t>
      </w:r>
    </w:p>
    <w:p w:rsidR="00C92375" w:rsidRPr="00C92375" w:rsidRDefault="00D71376" w:rsidP="00C923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7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708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5790D">
        <w:rPr>
          <w:rFonts w:ascii="Times New Roman" w:hAnsi="Times New Roman" w:cs="Times New Roman"/>
          <w:sz w:val="28"/>
          <w:szCs w:val="28"/>
        </w:rPr>
        <w:t>п</w:t>
      </w:r>
      <w:r w:rsidR="00F7087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 истечении </w:t>
      </w:r>
      <w:r w:rsidR="00F963DC">
        <w:rPr>
          <w:rFonts w:ascii="Times New Roman" w:hAnsi="Times New Roman" w:cs="Times New Roman"/>
          <w:sz w:val="28"/>
          <w:szCs w:val="28"/>
        </w:rPr>
        <w:t>десяти дней со дня его официального опубликования</w:t>
      </w:r>
      <w:r w:rsidR="00C92375" w:rsidRPr="00C92375">
        <w:rPr>
          <w:rFonts w:ascii="Times New Roman" w:hAnsi="Times New Roman" w:cs="Times New Roman"/>
          <w:sz w:val="28"/>
          <w:szCs w:val="28"/>
        </w:rPr>
        <w:t>.</w:t>
      </w:r>
    </w:p>
    <w:p w:rsidR="00D71376" w:rsidRDefault="00D71376" w:rsidP="00D713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8C1" w:rsidRPr="00D71376" w:rsidRDefault="00AC38C1" w:rsidP="00D713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65" w:rsidRDefault="00D71376" w:rsidP="00D71376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 w:rsidRPr="00D71376">
        <w:rPr>
          <w:rFonts w:ascii="Times New Roman" w:hAnsi="Times New Roman" w:cs="Times New Roman"/>
          <w:sz w:val="28"/>
          <w:szCs w:val="28"/>
        </w:rPr>
        <w:t> </w:t>
      </w:r>
      <w:r w:rsidR="00AC38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69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465" w:rsidRDefault="001269AD" w:rsidP="00D71376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Александровка муниципального</w:t>
      </w:r>
    </w:p>
    <w:p w:rsidR="00FB2465" w:rsidRDefault="001269AD" w:rsidP="00D71376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</w:t>
      </w:r>
    </w:p>
    <w:p w:rsidR="001D1ED6" w:rsidRPr="00D71376" w:rsidRDefault="001269AD" w:rsidP="00D71376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C38C1">
        <w:rPr>
          <w:rFonts w:ascii="Times New Roman" w:hAnsi="Times New Roman" w:cs="Times New Roman"/>
          <w:sz w:val="28"/>
          <w:szCs w:val="28"/>
        </w:rPr>
        <w:t xml:space="preserve">   </w:t>
      </w:r>
      <w:r w:rsidR="00B257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38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24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C38C1">
        <w:rPr>
          <w:rFonts w:ascii="Times New Roman" w:hAnsi="Times New Roman" w:cs="Times New Roman"/>
          <w:sz w:val="28"/>
          <w:szCs w:val="28"/>
        </w:rPr>
        <w:t xml:space="preserve">    </w:t>
      </w:r>
      <w:r w:rsidR="00FB2465">
        <w:rPr>
          <w:rFonts w:ascii="Times New Roman" w:hAnsi="Times New Roman" w:cs="Times New Roman"/>
          <w:sz w:val="28"/>
          <w:szCs w:val="28"/>
        </w:rPr>
        <w:t xml:space="preserve">А.И.Горшков </w:t>
      </w:r>
    </w:p>
    <w:sectPr w:rsidR="001D1ED6" w:rsidRPr="00D71376" w:rsidSect="009C7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3B" w:rsidRDefault="00E56C3B" w:rsidP="006A3B47">
      <w:r>
        <w:separator/>
      </w:r>
    </w:p>
  </w:endnote>
  <w:endnote w:type="continuationSeparator" w:id="0">
    <w:p w:rsidR="00E56C3B" w:rsidRDefault="00E56C3B" w:rsidP="006A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3B" w:rsidRDefault="00E56C3B" w:rsidP="006A3B47">
      <w:r>
        <w:separator/>
      </w:r>
    </w:p>
  </w:footnote>
  <w:footnote w:type="continuationSeparator" w:id="0">
    <w:p w:rsidR="00E56C3B" w:rsidRDefault="00E56C3B" w:rsidP="006A3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C6C34"/>
    <w:rsid w:val="00012913"/>
    <w:rsid w:val="0003019A"/>
    <w:rsid w:val="001269AD"/>
    <w:rsid w:val="00142BF2"/>
    <w:rsid w:val="0016165A"/>
    <w:rsid w:val="001D1ED6"/>
    <w:rsid w:val="001F4224"/>
    <w:rsid w:val="00205B41"/>
    <w:rsid w:val="003748ED"/>
    <w:rsid w:val="00394B91"/>
    <w:rsid w:val="003B55AA"/>
    <w:rsid w:val="004B6BC7"/>
    <w:rsid w:val="004C30B5"/>
    <w:rsid w:val="004D61AA"/>
    <w:rsid w:val="005B0A78"/>
    <w:rsid w:val="00661428"/>
    <w:rsid w:val="00670DB0"/>
    <w:rsid w:val="00683726"/>
    <w:rsid w:val="006A3B47"/>
    <w:rsid w:val="006B65FC"/>
    <w:rsid w:val="006C73B1"/>
    <w:rsid w:val="00725C9D"/>
    <w:rsid w:val="00787A69"/>
    <w:rsid w:val="007B0190"/>
    <w:rsid w:val="007B076F"/>
    <w:rsid w:val="007C6C34"/>
    <w:rsid w:val="007D7F36"/>
    <w:rsid w:val="007E6D0E"/>
    <w:rsid w:val="00857291"/>
    <w:rsid w:val="00860A98"/>
    <w:rsid w:val="00874C72"/>
    <w:rsid w:val="00893690"/>
    <w:rsid w:val="008B23D9"/>
    <w:rsid w:val="00945112"/>
    <w:rsid w:val="009476AB"/>
    <w:rsid w:val="009A502B"/>
    <w:rsid w:val="009C7071"/>
    <w:rsid w:val="009E5CFD"/>
    <w:rsid w:val="009E6FB7"/>
    <w:rsid w:val="00AC38C1"/>
    <w:rsid w:val="00B13C37"/>
    <w:rsid w:val="00B2574D"/>
    <w:rsid w:val="00B93507"/>
    <w:rsid w:val="00B977B3"/>
    <w:rsid w:val="00BA27C8"/>
    <w:rsid w:val="00BA4994"/>
    <w:rsid w:val="00C22B3A"/>
    <w:rsid w:val="00C92375"/>
    <w:rsid w:val="00CA1261"/>
    <w:rsid w:val="00CC6C57"/>
    <w:rsid w:val="00D37079"/>
    <w:rsid w:val="00D5438C"/>
    <w:rsid w:val="00D71376"/>
    <w:rsid w:val="00D7167E"/>
    <w:rsid w:val="00DD4359"/>
    <w:rsid w:val="00E13DB1"/>
    <w:rsid w:val="00E17CAA"/>
    <w:rsid w:val="00E56C3B"/>
    <w:rsid w:val="00E5790D"/>
    <w:rsid w:val="00E66250"/>
    <w:rsid w:val="00E95DE4"/>
    <w:rsid w:val="00EB6EAB"/>
    <w:rsid w:val="00F33758"/>
    <w:rsid w:val="00F5030A"/>
    <w:rsid w:val="00F70879"/>
    <w:rsid w:val="00F963DC"/>
    <w:rsid w:val="00FB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rsid w:val="006A3B47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rsid w:val="006A3B47"/>
    <w:rPr>
      <w:rFonts w:ascii="Times New Roman" w:eastAsia="Times New Roman" w:hAnsi="Times New Roman" w:cs="Times New Roman"/>
    </w:rPr>
  </w:style>
  <w:style w:type="character" w:styleId="a7">
    <w:name w:val="footnote reference"/>
    <w:rsid w:val="006A3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rsid w:val="006A3B47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rsid w:val="006A3B47"/>
    <w:rPr>
      <w:rFonts w:ascii="Times New Roman" w:eastAsia="Times New Roman" w:hAnsi="Times New Roman" w:cs="Times New Roman"/>
    </w:rPr>
  </w:style>
  <w:style w:type="character" w:styleId="a7">
    <w:name w:val="footnote reference"/>
    <w:rsid w:val="006A3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4CB30-907D-46D9-B4A8-E8857B04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Алексанровка</cp:lastModifiedBy>
  <cp:revision>62</cp:revision>
  <cp:lastPrinted>2014-01-09T12:51:00Z</cp:lastPrinted>
  <dcterms:created xsi:type="dcterms:W3CDTF">2013-06-17T09:12:00Z</dcterms:created>
  <dcterms:modified xsi:type="dcterms:W3CDTF">2014-01-09T12:51:00Z</dcterms:modified>
</cp:coreProperties>
</file>