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1FE7" w14:textId="77777777" w:rsidR="006A0A34" w:rsidRPr="006A0A34" w:rsidRDefault="006A0A34" w:rsidP="006A0A34">
      <w:pPr>
        <w:jc w:val="both"/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</w:pPr>
    </w:p>
    <w:p w14:paraId="093BC51A" w14:textId="21468580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</w:t>
      </w:r>
      <w: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</w:t>
      </w: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МУНИЦИПАЛЬНОЕ                                                                                                      </w:t>
      </w:r>
    </w:p>
    <w:p w14:paraId="5505244D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    УЧРЕЖДЕНИЕ</w:t>
      </w:r>
    </w:p>
    <w:p w14:paraId="414E7E1B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АДМИНИСТРАЦИЯ</w:t>
      </w:r>
    </w:p>
    <w:p w14:paraId="7B48AD5E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СЕЛЬСКОГО ПОСЕЛЕНИЯ</w:t>
      </w:r>
    </w:p>
    <w:p w14:paraId="2E2FEE01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АЛЕКСАНДРОВКА                                                                                           </w:t>
      </w:r>
    </w:p>
    <w:p w14:paraId="7FCA63C4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МУНИЦИПАЛЬНОГО РАЙОНА  </w:t>
      </w:r>
    </w:p>
    <w:p w14:paraId="12625A61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БОЛЬШЕГЛУШИЦКИЙ</w:t>
      </w:r>
    </w:p>
    <w:p w14:paraId="6231FE99" w14:textId="77777777" w:rsidR="006A0A34" w:rsidRPr="006A0A34" w:rsidRDefault="006A0A34" w:rsidP="006A0A34">
      <w:pPr>
        <w:jc w:val="both"/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САМАРСКОЙ ОБЛАСТИ</w:t>
      </w:r>
    </w:p>
    <w:p w14:paraId="330118BD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Россия, 446194 Самарская обл.,</w:t>
      </w:r>
    </w:p>
    <w:p w14:paraId="4C1EC661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Большеглушицкий район,</w:t>
      </w:r>
    </w:p>
    <w:p w14:paraId="53AD4829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</w:t>
      </w:r>
      <w:proofErr w:type="gramStart"/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>с</w:t>
      </w:r>
      <w:proofErr w:type="gramEnd"/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>. Александровка,</w:t>
      </w:r>
    </w:p>
    <w:p w14:paraId="39B62D54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ул. Центральная, д. 5</w:t>
      </w:r>
    </w:p>
    <w:p w14:paraId="1CF5C097" w14:textId="77777777" w:rsidR="006A0A34" w:rsidRPr="006A0A34" w:rsidRDefault="006A0A34" w:rsidP="006A0A34">
      <w:pPr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тел. 43-2-56; 43-2-86</w:t>
      </w:r>
    </w:p>
    <w:p w14:paraId="1AEA28DD" w14:textId="77777777" w:rsidR="006A0A34" w:rsidRPr="006A0A34" w:rsidRDefault="006A0A34" w:rsidP="006A0A34">
      <w:pP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</w:pPr>
      <w:r w:rsidRPr="006A0A34">
        <w:rPr>
          <w:rFonts w:ascii="Times New Roman" w:eastAsia="Cambria" w:hAnsi="Times New Roman"/>
          <w:b/>
          <w:color w:val="auto"/>
          <w:sz w:val="24"/>
          <w:szCs w:val="24"/>
          <w:lang w:eastAsia="ar-SA"/>
        </w:rPr>
        <w:t xml:space="preserve">                     факс: 43-2-42</w:t>
      </w:r>
    </w:p>
    <w:p w14:paraId="242E6F1E" w14:textId="77777777" w:rsidR="006A0A34" w:rsidRPr="006A0A34" w:rsidRDefault="006A0A34" w:rsidP="006A0A34">
      <w:pPr>
        <w:jc w:val="both"/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</w:pPr>
    </w:p>
    <w:p w14:paraId="24699AA8" w14:textId="13C2B5BF" w:rsidR="006A0A34" w:rsidRPr="006A0A34" w:rsidRDefault="006A0A34" w:rsidP="006A0A34">
      <w:pPr>
        <w:spacing w:line="276" w:lineRule="auto"/>
        <w:jc w:val="both"/>
        <w:rPr>
          <w:rFonts w:ascii="Times New Roman" w:eastAsia="Calibri" w:hAnsi="Times New Roman"/>
          <w:bCs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          </w:t>
      </w:r>
      <w:r w:rsidRPr="006A0A34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ПОСТАНОВЛЕНИЕ </w:t>
      </w:r>
      <w:r w:rsidRPr="00381E78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>№</w:t>
      </w:r>
      <w:r w:rsidR="00C06877" w:rsidRPr="00381E78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132</w:t>
      </w:r>
      <w:r w:rsidRPr="006A0A34">
        <w:rPr>
          <w:rFonts w:ascii="Times New Roman" w:eastAsia="Calibri" w:hAnsi="Times New Roman"/>
          <w:bCs/>
          <w:color w:val="auto"/>
          <w:kern w:val="1"/>
          <w:sz w:val="24"/>
          <w:szCs w:val="24"/>
          <w:lang w:eastAsia="en-US"/>
        </w:rPr>
        <w:t xml:space="preserve">            </w:t>
      </w:r>
    </w:p>
    <w:p w14:paraId="025EE0D3" w14:textId="2E4C9221" w:rsidR="006A0A34" w:rsidRPr="006A0A34" w:rsidRDefault="006A0A34" w:rsidP="006A0A34">
      <w:pPr>
        <w:widowControl w:val="0"/>
        <w:spacing w:after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        </w:t>
      </w:r>
      <w:r w:rsidR="00381E78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</w:t>
      </w:r>
      <w:r w:rsidR="00C06877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>т</w:t>
      </w:r>
      <w:r w:rsidR="00C06877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</w:t>
      </w:r>
      <w:r w:rsidR="000A50C8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>20</w:t>
      </w:r>
      <w:bookmarkStart w:id="0" w:name="_GoBack"/>
      <w:bookmarkEnd w:id="0"/>
      <w:r w:rsidR="00C06877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 декабря </w:t>
      </w:r>
      <w:r w:rsidRPr="006A0A34">
        <w:rPr>
          <w:rFonts w:ascii="Times New Roman" w:eastAsia="Calibri" w:hAnsi="Times New Roman"/>
          <w:b/>
          <w:bCs/>
          <w:color w:val="auto"/>
          <w:kern w:val="1"/>
          <w:sz w:val="24"/>
          <w:szCs w:val="24"/>
          <w:lang w:eastAsia="en-US"/>
        </w:rPr>
        <w:t xml:space="preserve">2023 г. </w:t>
      </w:r>
    </w:p>
    <w:p w14:paraId="1AF7DFBB" w14:textId="77777777" w:rsidR="00FC446F" w:rsidRDefault="00FC446F" w:rsidP="006A0A34">
      <w:pPr>
        <w:spacing w:line="320" w:lineRule="atLeast"/>
        <w:contextualSpacing/>
        <w:rPr>
          <w:b/>
          <w:sz w:val="28"/>
          <w:u w:val="single"/>
        </w:rPr>
      </w:pPr>
    </w:p>
    <w:p w14:paraId="79D7AE60" w14:textId="30FD20DA" w:rsidR="008471C2" w:rsidRPr="006A0A34" w:rsidRDefault="006A0A34" w:rsidP="00E61460">
      <w:pPr>
        <w:jc w:val="center"/>
        <w:outlineLvl w:val="1"/>
        <w:rPr>
          <w:b/>
          <w:sz w:val="28"/>
        </w:rPr>
      </w:pPr>
      <w:r>
        <w:rPr>
          <w:b/>
          <w:sz w:val="28"/>
        </w:rPr>
        <w:t>Об утверждении А</w:t>
      </w:r>
      <w:r w:rsidR="008471C2" w:rsidRPr="006A0A34">
        <w:rPr>
          <w:b/>
          <w:sz w:val="28"/>
        </w:rPr>
        <w:t>дминистративн</w:t>
      </w:r>
      <w:r w:rsidR="00E61460" w:rsidRPr="006A0A34">
        <w:rPr>
          <w:b/>
          <w:sz w:val="28"/>
        </w:rPr>
        <w:t>ого</w:t>
      </w:r>
      <w:r w:rsidR="008471C2" w:rsidRPr="006A0A34">
        <w:rPr>
          <w:b/>
          <w:sz w:val="28"/>
        </w:rPr>
        <w:t xml:space="preserve"> регламент</w:t>
      </w:r>
      <w:r w:rsidR="00E61460" w:rsidRPr="006A0A34">
        <w:rPr>
          <w:b/>
          <w:sz w:val="28"/>
        </w:rPr>
        <w:t>а</w:t>
      </w:r>
      <w:r w:rsidR="008471C2" w:rsidRPr="006A0A34">
        <w:rPr>
          <w:b/>
          <w:sz w:val="28"/>
        </w:rPr>
        <w:t xml:space="preserve">  предоставлени</w:t>
      </w:r>
      <w:r>
        <w:rPr>
          <w:b/>
          <w:sz w:val="28"/>
        </w:rPr>
        <w:t>я</w:t>
      </w:r>
      <w:r w:rsidR="008471C2" w:rsidRPr="006A0A34">
        <w:rPr>
          <w:b/>
          <w:sz w:val="28"/>
        </w:rPr>
        <w:t xml:space="preserve"> муниципальной услуги «Организация газоснабжения населения в границах сельского поселения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4BCE5315" w14:textId="52F9A976" w:rsidR="006A0A34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</w:t>
      </w:r>
      <w:proofErr w:type="gramEnd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r w:rsidR="006A0A34">
        <w:rPr>
          <w:sz w:val="28"/>
        </w:rPr>
        <w:t xml:space="preserve">Александровка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</w:t>
      </w:r>
      <w:r w:rsidR="006A0A34">
        <w:rPr>
          <w:rFonts w:ascii="Times New Roman" w:eastAsia="Calibri" w:hAnsi="Times New Roman"/>
          <w:color w:val="auto"/>
          <w:sz w:val="28"/>
          <w:szCs w:val="28"/>
          <w:lang w:eastAsia="en-US"/>
        </w:rPr>
        <w:t>Большеглушицкий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Самарской области,</w:t>
      </w:r>
      <w:proofErr w:type="gramEnd"/>
    </w:p>
    <w:p w14:paraId="17143921" w14:textId="45563288" w:rsidR="00E61460" w:rsidRPr="006A0A34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6A0A3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ПОСТАНОВЛЯЕТ:</w:t>
      </w:r>
    </w:p>
    <w:p w14:paraId="7DE0536B" w14:textId="73033486" w:rsidR="00E61460" w:rsidRDefault="00E61460" w:rsidP="00381E78">
      <w:pPr>
        <w:shd w:val="clear" w:color="auto" w:fill="FFFFFF"/>
        <w:spacing w:line="27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Административный регламент  предоставлени</w:t>
      </w:r>
      <w:r w:rsidR="006A0A34">
        <w:rPr>
          <w:rFonts w:ascii="Times New Roman" w:eastAsia="Calibri" w:hAnsi="Times New Roman"/>
          <w:color w:val="auto"/>
          <w:sz w:val="28"/>
          <w:szCs w:val="28"/>
          <w:lang w:eastAsia="en-US"/>
        </w:rPr>
        <w:t>я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муниципальной услуги «Организация газоснабжения населения в границах </w:t>
      </w:r>
      <w:r w:rsidRPr="0089786B">
        <w:rPr>
          <w:sz w:val="28"/>
        </w:rPr>
        <w:lastRenderedPageBreak/>
        <w:t xml:space="preserve">сельского поселения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6A82240F" w14:textId="77777777" w:rsidR="00CD5637" w:rsidRPr="00CD5637" w:rsidRDefault="00CD5637" w:rsidP="00381E78">
      <w:pPr>
        <w:suppressAutoHyphens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hAnsi="Times New Roman"/>
          <w:color w:val="auto"/>
          <w:kern w:val="1"/>
          <w:sz w:val="28"/>
          <w:szCs w:val="28"/>
          <w:lang w:eastAsia="en-US"/>
        </w:rPr>
        <w:t>2. Опубликовать настоящее постановление в газете «Александровские  Вести»,  разместить на официальном сайте администрации сельского поселения Александровка муниципального района  Большеглушицкий   в сети Интернет.</w:t>
      </w:r>
    </w:p>
    <w:p w14:paraId="1DAE4066" w14:textId="77777777" w:rsidR="00CD5637" w:rsidRPr="00CD5637" w:rsidRDefault="00CD5637" w:rsidP="00381E78">
      <w:pPr>
        <w:suppressAutoHyphens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hAnsi="Times New Roman"/>
          <w:color w:val="auto"/>
          <w:kern w:val="1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14:paraId="6E9FF03D" w14:textId="77777777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1DB855C1" w14:textId="4CD958A5" w:rsidR="00CD5637" w:rsidRPr="00CD5637" w:rsidRDefault="00CD5637" w:rsidP="00CD5637">
      <w:pPr>
        <w:widowControl w:val="0"/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Глава сельского поселения Александровка</w:t>
      </w:r>
    </w:p>
    <w:p w14:paraId="43BE8D2D" w14:textId="77777777" w:rsidR="00CD5637" w:rsidRPr="00CD5637" w:rsidRDefault="00CD5637" w:rsidP="00CD5637">
      <w:pPr>
        <w:widowControl w:val="0"/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>муниципального района Большеглушицкий</w:t>
      </w:r>
    </w:p>
    <w:p w14:paraId="003ADCCE" w14:textId="48F4DA0C" w:rsidR="00CD5637" w:rsidRPr="00CD5637" w:rsidRDefault="00CD5637" w:rsidP="00CD5637">
      <w:pPr>
        <w:widowControl w:val="0"/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</w:pP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Самарской области                 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   </w:t>
      </w:r>
      <w:r w:rsidRPr="00CD5637">
        <w:rPr>
          <w:rFonts w:ascii="Times New Roman" w:eastAsia="Arial Unicode MS" w:hAnsi="Times New Roman"/>
          <w:color w:val="auto"/>
          <w:kern w:val="1"/>
          <w:sz w:val="28"/>
          <w:szCs w:val="28"/>
          <w:lang w:eastAsia="en-US"/>
        </w:rPr>
        <w:t xml:space="preserve">                                      С.Н. Сторожков                                                 </w:t>
      </w:r>
    </w:p>
    <w:p w14:paraId="6D357C10" w14:textId="77777777" w:rsidR="00CD5637" w:rsidRPr="00CD5637" w:rsidRDefault="00CD5637" w:rsidP="00CD5637">
      <w:pPr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8"/>
          <w:szCs w:val="28"/>
          <w:lang w:eastAsia="en-US"/>
        </w:rPr>
      </w:pPr>
    </w:p>
    <w:p w14:paraId="37E5589E" w14:textId="77777777" w:rsidR="00CD5637" w:rsidRPr="00CD5637" w:rsidRDefault="00CD5637" w:rsidP="00CD5637">
      <w:pPr>
        <w:suppressAutoHyphens/>
        <w:autoSpaceDE w:val="0"/>
        <w:autoSpaceDN w:val="0"/>
        <w:spacing w:line="276" w:lineRule="auto"/>
        <w:ind w:right="794"/>
        <w:jc w:val="both"/>
        <w:rPr>
          <w:rFonts w:ascii="Times New Roman" w:hAnsi="Times New Roman"/>
          <w:color w:val="auto"/>
          <w:kern w:val="1"/>
          <w:sz w:val="24"/>
          <w:szCs w:val="24"/>
          <w:lang w:eastAsia="en-US"/>
        </w:rPr>
      </w:pPr>
    </w:p>
    <w:p w14:paraId="7A13B98D" w14:textId="77777777" w:rsidR="00E61460" w:rsidRPr="00CD5637" w:rsidRDefault="00E61460">
      <w:pPr>
        <w:rPr>
          <w:b/>
          <w:sz w:val="24"/>
          <w:szCs w:val="24"/>
          <w:highlight w:val="yellow"/>
        </w:rPr>
      </w:pPr>
      <w:r w:rsidRPr="00CD5637">
        <w:rPr>
          <w:b/>
          <w:sz w:val="24"/>
          <w:szCs w:val="24"/>
          <w:highlight w:val="yellow"/>
        </w:rPr>
        <w:br w:type="page"/>
      </w:r>
    </w:p>
    <w:p w14:paraId="61C24E7B" w14:textId="77777777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</w:p>
    <w:p w14:paraId="7649B30D" w14:textId="49E9506F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 xml:space="preserve">    к постановлению </w:t>
      </w:r>
      <w:r w:rsidR="00C6353A" w:rsidRPr="00CD5637">
        <w:rPr>
          <w:rFonts w:ascii="Times New Roman" w:hAnsi="Times New Roman"/>
          <w:sz w:val="22"/>
          <w:szCs w:val="22"/>
        </w:rPr>
        <w:t>А</w:t>
      </w:r>
      <w:r w:rsidRPr="00CD5637">
        <w:rPr>
          <w:rFonts w:ascii="Times New Roman" w:hAnsi="Times New Roman"/>
          <w:sz w:val="22"/>
          <w:szCs w:val="22"/>
        </w:rPr>
        <w:t>дминистрации</w:t>
      </w:r>
    </w:p>
    <w:p w14:paraId="0466E8EC" w14:textId="5038E2D1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CD5637" w:rsidRPr="00CD5637">
        <w:rPr>
          <w:rFonts w:ascii="Times New Roman" w:hAnsi="Times New Roman"/>
          <w:sz w:val="22"/>
          <w:szCs w:val="22"/>
        </w:rPr>
        <w:t>Александровка</w:t>
      </w:r>
    </w:p>
    <w:p w14:paraId="7B024820" w14:textId="738E7764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 xml:space="preserve">муниципального района </w:t>
      </w:r>
      <w:r w:rsidR="006A0A34" w:rsidRPr="00CD5637">
        <w:rPr>
          <w:rFonts w:ascii="Times New Roman" w:hAnsi="Times New Roman"/>
          <w:sz w:val="22"/>
          <w:szCs w:val="22"/>
        </w:rPr>
        <w:t>Большеглушицкий</w:t>
      </w:r>
      <w:r w:rsidRPr="00CD5637">
        <w:rPr>
          <w:rFonts w:ascii="Times New Roman" w:hAnsi="Times New Roman"/>
          <w:sz w:val="22"/>
          <w:szCs w:val="22"/>
        </w:rPr>
        <w:t xml:space="preserve"> </w:t>
      </w:r>
    </w:p>
    <w:p w14:paraId="2195DBC7" w14:textId="77777777" w:rsidR="00E61460" w:rsidRPr="00CD5637" w:rsidRDefault="00E61460" w:rsidP="00CD5637">
      <w:pPr>
        <w:jc w:val="right"/>
        <w:rPr>
          <w:rFonts w:ascii="Times New Roman" w:hAnsi="Times New Roman"/>
          <w:sz w:val="22"/>
          <w:szCs w:val="22"/>
        </w:rPr>
      </w:pPr>
      <w:r w:rsidRPr="00CD5637">
        <w:rPr>
          <w:rFonts w:ascii="Times New Roman" w:hAnsi="Times New Roman"/>
          <w:sz w:val="22"/>
          <w:szCs w:val="22"/>
        </w:rPr>
        <w:t>Самарской области</w:t>
      </w:r>
    </w:p>
    <w:p w14:paraId="40D4577C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Об утверждении Административного регламента </w:t>
      </w:r>
    </w:p>
    <w:p w14:paraId="322F0EAB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 предоставления муниципальной услуги</w:t>
      </w:r>
    </w:p>
    <w:p w14:paraId="3FDD766B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 «Организация газоснабжения населения в границах сельского</w:t>
      </w:r>
    </w:p>
    <w:p w14:paraId="6A495948" w14:textId="77777777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 xml:space="preserve"> поселения в пределах полномочий, установленных </w:t>
      </w:r>
    </w:p>
    <w:p w14:paraId="16729D19" w14:textId="1AF31818" w:rsidR="00CD5637" w:rsidRDefault="00CD5637" w:rsidP="00CD5637">
      <w:pPr>
        <w:jc w:val="right"/>
        <w:outlineLvl w:val="1"/>
        <w:rPr>
          <w:sz w:val="22"/>
          <w:szCs w:val="22"/>
        </w:rPr>
      </w:pPr>
      <w:r w:rsidRPr="00CD5637">
        <w:rPr>
          <w:sz w:val="22"/>
          <w:szCs w:val="22"/>
        </w:rPr>
        <w:t>законодательством Российской Федерации»</w:t>
      </w:r>
    </w:p>
    <w:p w14:paraId="7AF00AA3" w14:textId="508ABEBB" w:rsidR="00CD5637" w:rsidRPr="00CD5637" w:rsidRDefault="00CD5637" w:rsidP="00CD5637">
      <w:pPr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6877">
        <w:rPr>
          <w:sz w:val="22"/>
          <w:szCs w:val="22"/>
        </w:rPr>
        <w:t xml:space="preserve">19 декабря </w:t>
      </w:r>
      <w:r>
        <w:rPr>
          <w:sz w:val="22"/>
          <w:szCs w:val="22"/>
        </w:rPr>
        <w:t>2023 г. №</w:t>
      </w:r>
      <w:r w:rsidR="00C06877">
        <w:rPr>
          <w:sz w:val="22"/>
          <w:szCs w:val="22"/>
        </w:rPr>
        <w:t xml:space="preserve"> 132</w:t>
      </w:r>
    </w:p>
    <w:p w14:paraId="38F12704" w14:textId="77777777" w:rsidR="00CD5637" w:rsidRPr="00CD5637" w:rsidRDefault="00CD5637" w:rsidP="00CD5637">
      <w:pPr>
        <w:jc w:val="right"/>
        <w:rPr>
          <w:rFonts w:ascii="Times New Roman" w:hAnsi="Times New Roman"/>
          <w:sz w:val="22"/>
          <w:szCs w:val="22"/>
        </w:rPr>
      </w:pPr>
    </w:p>
    <w:p w14:paraId="55C699DF" w14:textId="31625A72" w:rsidR="006F745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    </w:t>
      </w:r>
    </w:p>
    <w:p w14:paraId="5C453DBC" w14:textId="77777777" w:rsidR="00E61460" w:rsidRPr="00940C5E" w:rsidRDefault="00E61460" w:rsidP="00E61460">
      <w:pPr>
        <w:ind w:firstLine="708"/>
        <w:jc w:val="right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14:paraId="16FD45CB" w14:textId="0F9E9E6A" w:rsidR="00E61460" w:rsidRPr="00CD5637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5637">
        <w:rPr>
          <w:rFonts w:ascii="Times New Roman" w:hAnsi="Times New Roman"/>
          <w:b/>
          <w:sz w:val="24"/>
          <w:szCs w:val="24"/>
        </w:rPr>
        <w:t>Административный регламент  предоставлени</w:t>
      </w:r>
      <w:r w:rsidR="00CD5637" w:rsidRPr="00CD5637">
        <w:rPr>
          <w:rFonts w:ascii="Times New Roman" w:hAnsi="Times New Roman"/>
          <w:b/>
          <w:sz w:val="24"/>
          <w:szCs w:val="24"/>
        </w:rPr>
        <w:t>я</w:t>
      </w:r>
      <w:r w:rsidRPr="00CD5637">
        <w:rPr>
          <w:rFonts w:ascii="Times New Roman" w:hAnsi="Times New Roman"/>
          <w:b/>
          <w:sz w:val="24"/>
          <w:szCs w:val="24"/>
        </w:rPr>
        <w:t xml:space="preserve"> муниципальной услуги «Организация газоснабжения населения в границах сельского поселения в пределах полномочий, установленных законодательством Российской Федерации»</w:t>
      </w:r>
    </w:p>
    <w:p w14:paraId="0D6B3180" w14:textId="77777777" w:rsidR="00E61460" w:rsidRPr="00940C5E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06B84110" w14:textId="77777777" w:rsidR="00FC446F" w:rsidRPr="00940C5E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I. ОБЩИЕ ПОЛОЖЕНИЯ</w:t>
      </w:r>
    </w:p>
    <w:p w14:paraId="65A4A534" w14:textId="77777777" w:rsidR="00FC446F" w:rsidRPr="00940C5E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862A40A" w14:textId="77777777" w:rsidR="00FC446F" w:rsidRPr="00940C5E" w:rsidRDefault="00875093" w:rsidP="009D5350">
      <w:pPr>
        <w:spacing w:before="120" w:after="12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1.1. Предмет регулирования регламента</w:t>
      </w:r>
    </w:p>
    <w:p w14:paraId="7B3BFFE7" w14:textId="090EE84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Административный регламент предоставлени</w:t>
      </w:r>
      <w:r w:rsidR="00CD5637">
        <w:rPr>
          <w:rFonts w:ascii="Times New Roman" w:hAnsi="Times New Roman"/>
          <w:sz w:val="24"/>
          <w:szCs w:val="24"/>
        </w:rPr>
        <w:t>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Start w:id="1" w:name="_Hlk132631627"/>
      <w:r w:rsidR="00CD5637">
        <w:rPr>
          <w:rFonts w:ascii="Times New Roman" w:hAnsi="Times New Roman"/>
          <w:sz w:val="24"/>
          <w:szCs w:val="24"/>
        </w:rPr>
        <w:t>«О</w:t>
      </w:r>
      <w:r w:rsidRPr="00940C5E">
        <w:rPr>
          <w:rFonts w:ascii="Times New Roman" w:hAnsi="Times New Roman"/>
          <w:color w:val="auto"/>
          <w:sz w:val="24"/>
          <w:szCs w:val="24"/>
        </w:rPr>
        <w:t>рганизаци</w:t>
      </w:r>
      <w:r w:rsidR="00CD5637">
        <w:rPr>
          <w:rFonts w:ascii="Times New Roman" w:hAnsi="Times New Roman"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пределах полномочий, установленных законодательством Российской Федерации</w:t>
      </w:r>
      <w:bookmarkEnd w:id="1"/>
      <w:r w:rsidR="00CD5637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CD5637">
        <w:rPr>
          <w:rFonts w:ascii="Times New Roman" w:hAnsi="Times New Roman"/>
          <w:color w:val="auto"/>
          <w:sz w:val="24"/>
          <w:szCs w:val="24"/>
        </w:rPr>
        <w:t>Александровка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(далее – Муниципальн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ое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образовани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>е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в пределах полномочий, установленных законодательством Российской Федерации 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(далее – муниципальная</w:t>
      </w:r>
      <w:proofErr w:type="gramEnd"/>
      <w:r w:rsidRPr="00940C5E">
        <w:rPr>
          <w:rFonts w:ascii="Times New Roman" w:hAnsi="Times New Roman"/>
          <w:color w:val="auto"/>
          <w:sz w:val="24"/>
          <w:szCs w:val="24"/>
        </w:rPr>
        <w:t xml:space="preserve"> услуга). </w:t>
      </w:r>
    </w:p>
    <w:p w14:paraId="47D52CE4" w14:textId="75756AE8" w:rsidR="004F76D7" w:rsidRPr="00940C5E" w:rsidRDefault="00875093" w:rsidP="00F17FC5">
      <w:pPr>
        <w:spacing w:line="320" w:lineRule="atLeast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Административный регламент также устанавливает порядок взаимодействия</w:t>
      </w:r>
      <w:r w:rsidR="00947F14" w:rsidRPr="00940C5E">
        <w:rPr>
          <w:rFonts w:ascii="Times New Roman" w:hAnsi="Times New Roman"/>
          <w:iCs/>
          <w:color w:val="auto"/>
          <w:sz w:val="24"/>
          <w:szCs w:val="24"/>
        </w:rPr>
        <w:t xml:space="preserve">  многофункционального центра предоставления государственных и муниципальных услуг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Самарской области (далее - МФЦ)</w:t>
      </w:r>
      <w:r w:rsidR="0057626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с  администрацией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CD5637">
        <w:rPr>
          <w:rFonts w:ascii="Times New Roman" w:hAnsi="Times New Roman"/>
          <w:color w:val="auto"/>
          <w:sz w:val="24"/>
          <w:szCs w:val="24"/>
        </w:rPr>
        <w:t>Александровка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5E00ED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="005E00ED" w:rsidRPr="00940C5E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(далее – Уполномоченный орган), 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>с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61DF3" w:rsidRPr="00940C5E">
        <w:rPr>
          <w:rFonts w:ascii="Times New Roman" w:hAnsi="Times New Roman"/>
          <w:bCs/>
          <w:color w:val="auto"/>
          <w:sz w:val="24"/>
          <w:szCs w:val="24"/>
        </w:rPr>
        <w:t>постоянно действующей Комиссией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населения в границах</w:t>
      </w:r>
      <w:r w:rsidR="00947F14" w:rsidRPr="00940C5E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</w:t>
      </w:r>
      <w:r w:rsidR="000418F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Самарской области (далее – </w:t>
      </w:r>
      <w:r w:rsidR="00611A7E"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Комиссия) с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их должностными лицами, региональным оператором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газификации</w:t>
      </w:r>
      <w:proofErr w:type="gramEnd"/>
      <w:r w:rsidR="00FF7E43" w:rsidRPr="00940C5E">
        <w:rPr>
          <w:rFonts w:ascii="Times New Roman" w:hAnsi="Times New Roman"/>
          <w:color w:val="auto"/>
          <w:sz w:val="24"/>
          <w:szCs w:val="24"/>
        </w:rPr>
        <w:t xml:space="preserve"> (далее – региональный </w:t>
      </w:r>
      <w:r w:rsidR="00843DF6" w:rsidRPr="00940C5E">
        <w:rPr>
          <w:rFonts w:ascii="Times New Roman" w:hAnsi="Times New Roman"/>
          <w:color w:val="auto"/>
          <w:sz w:val="24"/>
          <w:szCs w:val="24"/>
        </w:rPr>
        <w:t>оператор</w:t>
      </w:r>
      <w:r w:rsidRPr="00940C5E">
        <w:rPr>
          <w:rFonts w:ascii="Times New Roman" w:hAnsi="Times New Roman"/>
          <w:color w:val="auto"/>
          <w:sz w:val="24"/>
          <w:szCs w:val="24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940C5E" w:rsidRDefault="00875093" w:rsidP="004F76D7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940C5E">
        <w:rPr>
          <w:rFonts w:ascii="Times New Roman" w:hAnsi="Times New Roman"/>
          <w:color w:val="auto"/>
          <w:sz w:val="24"/>
          <w:szCs w:val="24"/>
        </w:rPr>
        <w:t xml:space="preserve">, в части 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>приема заяв</w:t>
      </w:r>
      <w:r w:rsidR="005C6F0A" w:rsidRPr="00940C5E">
        <w:rPr>
          <w:rFonts w:ascii="Times New Roman" w:hAnsi="Times New Roman"/>
          <w:iCs/>
          <w:color w:val="auto"/>
          <w:sz w:val="24"/>
          <w:szCs w:val="24"/>
        </w:rPr>
        <w:t>ления</w:t>
      </w:r>
      <w:r w:rsidR="005D64CE" w:rsidRPr="00940C5E">
        <w:rPr>
          <w:rFonts w:ascii="Times New Roman" w:hAnsi="Times New Roman"/>
          <w:iCs/>
          <w:color w:val="auto"/>
          <w:sz w:val="24"/>
          <w:szCs w:val="24"/>
        </w:rPr>
        <w:t xml:space="preserve"> физических лиц и формирования пакета документов </w:t>
      </w:r>
      <w:r w:rsidRPr="00940C5E">
        <w:rPr>
          <w:rFonts w:ascii="Times New Roman" w:hAnsi="Times New Roman"/>
          <w:color w:val="auto"/>
          <w:sz w:val="24"/>
          <w:szCs w:val="24"/>
        </w:rPr>
        <w:t>в целях заключения</w:t>
      </w:r>
      <w:r w:rsidR="0070386D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комплексного </w:t>
      </w:r>
      <w:r w:rsidR="004E6077" w:rsidRPr="00940C5E">
        <w:rPr>
          <w:rFonts w:ascii="Times New Roman" w:hAnsi="Times New Roman"/>
          <w:sz w:val="24"/>
          <w:szCs w:val="24"/>
        </w:rPr>
        <w:t>договора поставки газа</w:t>
      </w:r>
      <w:r w:rsidR="00BB1BA4" w:rsidRPr="00940C5E">
        <w:rPr>
          <w:rFonts w:ascii="Times New Roman" w:hAnsi="Times New Roman"/>
          <w:sz w:val="24"/>
          <w:szCs w:val="24"/>
        </w:rPr>
        <w:t xml:space="preserve">, </w:t>
      </w:r>
      <w:r w:rsidR="004E6077" w:rsidRPr="00940C5E">
        <w:rPr>
          <w:rFonts w:ascii="Times New Roman" w:hAnsi="Times New Roman"/>
          <w:sz w:val="24"/>
          <w:szCs w:val="24"/>
        </w:rPr>
        <w:t xml:space="preserve">включающего обязательство 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4E6077" w:rsidRPr="00940C5E">
        <w:rPr>
          <w:rFonts w:ascii="Times New Roman" w:hAnsi="Times New Roman"/>
          <w:color w:val="auto"/>
          <w:sz w:val="24"/>
          <w:szCs w:val="24"/>
        </w:rPr>
        <w:t>обслуживание</w:t>
      </w:r>
      <w:proofErr w:type="gramEnd"/>
      <w:r w:rsidR="004E6077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</w:t>
      </w:r>
      <w:r w:rsidR="003571DB" w:rsidRPr="00940C5E">
        <w:rPr>
          <w:rFonts w:ascii="Times New Roman" w:hAnsi="Times New Roman"/>
          <w:color w:val="auto"/>
          <w:sz w:val="24"/>
          <w:szCs w:val="24"/>
        </w:rPr>
        <w:t>газового оборудован</w:t>
      </w:r>
      <w:r w:rsidR="004A70B1" w:rsidRPr="00940C5E">
        <w:rPr>
          <w:rFonts w:ascii="Times New Roman" w:hAnsi="Times New Roman"/>
          <w:color w:val="auto"/>
          <w:sz w:val="24"/>
          <w:szCs w:val="24"/>
        </w:rPr>
        <w:t>ия (далее - к</w:t>
      </w:r>
      <w:r w:rsidR="004E6077" w:rsidRPr="00940C5E">
        <w:rPr>
          <w:rFonts w:ascii="Times New Roman" w:hAnsi="Times New Roman"/>
          <w:color w:val="auto"/>
          <w:sz w:val="24"/>
          <w:szCs w:val="24"/>
        </w:rPr>
        <w:t>омплексный договор поставки газа)</w:t>
      </w:r>
      <w:r w:rsidR="00D94F49" w:rsidRPr="00940C5E">
        <w:rPr>
          <w:rFonts w:ascii="Times New Roman" w:hAnsi="Times New Roman"/>
          <w:color w:val="auto"/>
          <w:sz w:val="24"/>
          <w:szCs w:val="24"/>
        </w:rPr>
        <w:t xml:space="preserve">, или договора о подключении (технологическом присоединении) газоиспользующего </w:t>
      </w:r>
      <w:r w:rsidR="00D94F49" w:rsidRPr="00940C5E">
        <w:rPr>
          <w:rFonts w:ascii="Times New Roman" w:hAnsi="Times New Roman"/>
          <w:sz w:val="24"/>
          <w:szCs w:val="24"/>
        </w:rPr>
        <w:t xml:space="preserve">оборудования </w:t>
      </w:r>
      <w:r w:rsidR="00D94F49" w:rsidRPr="00940C5E">
        <w:rPr>
          <w:rFonts w:ascii="Times New Roman" w:hAnsi="Times New Roman"/>
          <w:sz w:val="24"/>
          <w:szCs w:val="24"/>
        </w:rPr>
        <w:lastRenderedPageBreak/>
        <w:t>заявителя (физического лица) к сети газораспределения (далее – договор подключения), заключаемых в рамках догазификации,</w:t>
      </w:r>
      <w:r w:rsidR="004F76D7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 учетом положений:</w:t>
      </w:r>
    </w:p>
    <w:p w14:paraId="1038C29C" w14:textId="53600611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31.03.1999 № 69-ФЗ «О газоснабжении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Российской Федерации»;</w:t>
      </w:r>
    </w:p>
    <w:p w14:paraId="6C8E8C59" w14:textId="38FA26E8" w:rsidR="004E6077" w:rsidRPr="00940C5E" w:rsidRDefault="004E60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Федерального закона от 06.10.2003 № 131-ФЗ (ред. от 06.02.2023) </w:t>
      </w:r>
      <w:r w:rsidR="00EB088F" w:rsidRPr="00940C5E">
        <w:rPr>
          <w:rFonts w:ascii="Times New Roman" w:hAnsi="Times New Roman"/>
          <w:sz w:val="24"/>
          <w:szCs w:val="24"/>
        </w:rPr>
        <w:t xml:space="preserve">  </w:t>
      </w:r>
      <w:r w:rsidRPr="00940C5E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52F35" w:rsidRPr="00940C5E">
        <w:rPr>
          <w:rFonts w:ascii="Times New Roman" w:hAnsi="Times New Roman"/>
          <w:sz w:val="24"/>
          <w:szCs w:val="24"/>
        </w:rPr>
        <w:t>;</w:t>
      </w:r>
    </w:p>
    <w:p w14:paraId="33AB1C95" w14:textId="77777777" w:rsidR="00D52F35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4674497C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14:paraId="7633ED37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176B536D" w:rsidR="00FC446F" w:rsidRPr="00940C5E" w:rsidRDefault="00D52F35" w:rsidP="00EB088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="004E6077" w:rsidRPr="00940C5E">
        <w:rPr>
          <w:rFonts w:ascii="Times New Roman" w:hAnsi="Times New Roman"/>
          <w:sz w:val="24"/>
          <w:szCs w:val="24"/>
        </w:rPr>
        <w:t>ства Российской Федерации от 21.07.</w:t>
      </w:r>
      <w:r w:rsidR="00875093" w:rsidRPr="00940C5E">
        <w:rPr>
          <w:rFonts w:ascii="Times New Roman" w:hAnsi="Times New Roman"/>
          <w:sz w:val="24"/>
          <w:szCs w:val="24"/>
        </w:rPr>
        <w:t>2008</w:t>
      </w:r>
      <w:r w:rsidR="004E6077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549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порядке поставки газа для обеспечения коммунально-бытовых нужд граждан»;</w:t>
      </w:r>
    </w:p>
    <w:p w14:paraId="0E8FD0EA" w14:textId="3C2A7801" w:rsidR="00FC446F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</w:t>
      </w:r>
      <w:r w:rsidR="004E6077" w:rsidRPr="00940C5E">
        <w:rPr>
          <w:rFonts w:ascii="Times New Roman" w:hAnsi="Times New Roman"/>
          <w:sz w:val="24"/>
          <w:szCs w:val="24"/>
        </w:rPr>
        <w:t xml:space="preserve"> Российской Федерации от 14.05.</w:t>
      </w:r>
      <w:r w:rsidR="00875093" w:rsidRPr="00940C5E">
        <w:rPr>
          <w:rFonts w:ascii="Times New Roman" w:hAnsi="Times New Roman"/>
          <w:sz w:val="24"/>
          <w:szCs w:val="24"/>
        </w:rPr>
        <w:t>2013№ 410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мерах по обеспечению безопасности при использовании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содержании внутридомового и внутриквартирного газового оборудования»;</w:t>
      </w:r>
    </w:p>
    <w:p w14:paraId="3E4E54DC" w14:textId="540971B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29.12.</w:t>
      </w:r>
      <w:r w:rsidR="00875093" w:rsidRPr="00940C5E">
        <w:rPr>
          <w:rFonts w:ascii="Times New Roman" w:hAnsi="Times New Roman"/>
          <w:sz w:val="24"/>
          <w:szCs w:val="24"/>
        </w:rPr>
        <w:t xml:space="preserve">2000 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1021</w:t>
      </w:r>
      <w:r w:rsidR="00EB088F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875093" w:rsidRPr="00940C5E">
        <w:rPr>
          <w:rFonts w:ascii="Times New Roman" w:hAnsi="Times New Roman"/>
          <w:sz w:val="24"/>
          <w:szCs w:val="24"/>
        </w:rPr>
        <w:t xml:space="preserve"> газа от месторождений природного газа до магистрального газопровода»;</w:t>
      </w:r>
    </w:p>
    <w:p w14:paraId="5E1A4A12" w14:textId="3A2FA368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Правительства РФ от 13.09.2021 № 1547 «Об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Pr="00940C5E" w:rsidRDefault="00D52F35" w:rsidP="002E78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        </w:t>
      </w:r>
      <w:r w:rsidR="00875093" w:rsidRPr="00940C5E">
        <w:rPr>
          <w:rFonts w:ascii="Times New Roman" w:hAnsi="Times New Roman"/>
          <w:sz w:val="24"/>
          <w:szCs w:val="24"/>
        </w:rPr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22771C97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</w:t>
      </w:r>
      <w:r w:rsidRPr="00940C5E">
        <w:rPr>
          <w:rFonts w:ascii="Times New Roman" w:hAnsi="Times New Roman"/>
          <w:sz w:val="24"/>
          <w:szCs w:val="24"/>
        </w:rPr>
        <w:t>ства Российской Федерации от 13.09.</w:t>
      </w:r>
      <w:r w:rsidR="00875093" w:rsidRPr="00940C5E">
        <w:rPr>
          <w:rFonts w:ascii="Times New Roman" w:hAnsi="Times New Roman"/>
          <w:sz w:val="24"/>
          <w:szCs w:val="24"/>
        </w:rPr>
        <w:t xml:space="preserve">2021 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1549 «О внесении изменений в некоторые акты Правительства Российской Федерации»;</w:t>
      </w:r>
    </w:p>
    <w:p w14:paraId="10E960C8" w14:textId="7E7D16C5" w:rsidR="00FC446F" w:rsidRPr="00940C5E" w:rsidRDefault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</w:t>
      </w:r>
      <w:r w:rsidR="00875093" w:rsidRPr="00940C5E">
        <w:rPr>
          <w:rFonts w:ascii="Times New Roman" w:hAnsi="Times New Roman"/>
          <w:sz w:val="24"/>
          <w:szCs w:val="24"/>
        </w:rPr>
        <w:t>остановления Правительс</w:t>
      </w:r>
      <w:r w:rsidRPr="00940C5E">
        <w:rPr>
          <w:rFonts w:ascii="Times New Roman" w:hAnsi="Times New Roman"/>
          <w:sz w:val="24"/>
          <w:szCs w:val="24"/>
        </w:rPr>
        <w:t xml:space="preserve">тва Российской Федерации от 13.09.2021 </w:t>
      </w:r>
      <w:r w:rsidR="002E787E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 w:rsidRPr="00940C5E">
        <w:rPr>
          <w:rFonts w:ascii="Times New Roman" w:hAnsi="Times New Roman"/>
          <w:sz w:val="24"/>
          <w:szCs w:val="24"/>
        </w:rPr>
        <w:t>ромышленных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иных организаций»;</w:t>
      </w:r>
      <w:proofErr w:type="gramEnd"/>
    </w:p>
    <w:p w14:paraId="64328A55" w14:textId="77777777" w:rsidR="00D52F35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14:paraId="75AD89BD" w14:textId="18D0E02C" w:rsidR="00611A7E" w:rsidRPr="00940C5E" w:rsidRDefault="00D52F35" w:rsidP="00D52F3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611A7E" w:rsidRPr="00940C5E">
        <w:rPr>
          <w:rFonts w:ascii="Times New Roman" w:hAnsi="Times New Roman"/>
          <w:sz w:val="24"/>
          <w:szCs w:val="24"/>
        </w:rPr>
        <w:t>;</w:t>
      </w:r>
    </w:p>
    <w:p w14:paraId="729792CA" w14:textId="77777777" w:rsidR="00947F14" w:rsidRPr="00940C5E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Положения о постоянно действующей Комиссии</w:t>
      </w:r>
      <w:r w:rsidR="00723EB1" w:rsidRPr="00940C5E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33BDC032" w14:textId="23129DFF" w:rsidR="00FC446F" w:rsidRPr="00940C5E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настоящем административном регламенте используются понятия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соответствии с </w:t>
      </w:r>
      <w:r w:rsidRPr="00940C5E">
        <w:rPr>
          <w:rFonts w:ascii="Times New Roman" w:hAnsi="Times New Roman"/>
          <w:sz w:val="24"/>
          <w:szCs w:val="24"/>
        </w:rPr>
        <w:lastRenderedPageBreak/>
        <w:t>положениями законодательства в сфере регулирования газоснабжения.</w:t>
      </w:r>
    </w:p>
    <w:p w14:paraId="241D8BF1" w14:textId="77777777" w:rsidR="00611A7E" w:rsidRPr="00940C5E" w:rsidRDefault="00611A7E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830367" w14:textId="77777777" w:rsidR="00FC446F" w:rsidRPr="00940C5E" w:rsidRDefault="00875093" w:rsidP="00942419">
      <w:pPr>
        <w:spacing w:before="120" w:after="12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1.2. Круг заявителей</w:t>
      </w:r>
    </w:p>
    <w:p w14:paraId="6A264A9A" w14:textId="25498929" w:rsidR="00FC446F" w:rsidRPr="00940C5E" w:rsidRDefault="00875093" w:rsidP="00D36A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1.2.1. В качестве заявителя при предоставлении муниципальной услуги </w:t>
      </w:r>
      <w:r w:rsidR="003C1E3C" w:rsidRPr="00940C5E">
        <w:rPr>
          <w:rFonts w:ascii="Times New Roman" w:hAnsi="Times New Roman"/>
          <w:sz w:val="24"/>
          <w:szCs w:val="24"/>
        </w:rPr>
        <w:t>может выступать</w:t>
      </w:r>
      <w:r w:rsidRPr="00940C5E">
        <w:rPr>
          <w:rFonts w:ascii="Times New Roman" w:hAnsi="Times New Roman"/>
          <w:sz w:val="24"/>
          <w:szCs w:val="24"/>
        </w:rPr>
        <w:t xml:space="preserve"> физическое лицо, </w:t>
      </w:r>
      <w:r w:rsidR="003C1E3C" w:rsidRPr="00940C5E">
        <w:rPr>
          <w:rFonts w:ascii="Times New Roman" w:hAnsi="Times New Roman"/>
          <w:sz w:val="24"/>
          <w:szCs w:val="24"/>
        </w:rPr>
        <w:t>которому на</w:t>
      </w:r>
      <w:r w:rsidRPr="00940C5E">
        <w:rPr>
          <w:rFonts w:ascii="Times New Roman" w:hAnsi="Times New Roman"/>
          <w:sz w:val="24"/>
          <w:szCs w:val="24"/>
        </w:rPr>
        <w:t xml:space="preserve"> праве собственности или ином предусмотренном законом праве принадлежит домовладение</w:t>
      </w:r>
      <w:r w:rsidR="0083714C" w:rsidRPr="00940C5E">
        <w:rPr>
          <w:rFonts w:ascii="Times New Roman" w:hAnsi="Times New Roman"/>
          <w:sz w:val="24"/>
          <w:szCs w:val="24"/>
        </w:rPr>
        <w:t xml:space="preserve"> и земельный участок, на котором находится домовладение</w:t>
      </w:r>
      <w:r w:rsidRPr="00940C5E">
        <w:rPr>
          <w:rFonts w:ascii="Times New Roman" w:hAnsi="Times New Roman"/>
          <w:sz w:val="24"/>
          <w:szCs w:val="24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940C5E">
        <w:rPr>
          <w:rFonts w:ascii="Times New Roman" w:hAnsi="Times New Roman"/>
          <w:sz w:val="24"/>
          <w:szCs w:val="24"/>
        </w:rPr>
        <w:t>.</w:t>
      </w:r>
    </w:p>
    <w:p w14:paraId="5A08DB06" w14:textId="424D5360" w:rsidR="00FC446F" w:rsidRPr="00940C5E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1.2.2. </w:t>
      </w:r>
      <w:r w:rsidR="00875093" w:rsidRPr="00940C5E">
        <w:rPr>
          <w:rFonts w:ascii="Times New Roman" w:hAnsi="Times New Roman"/>
          <w:sz w:val="24"/>
          <w:szCs w:val="24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2FCDFB" w14:textId="77777777" w:rsidR="00FF7E43" w:rsidRPr="00940C5E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60224B" w14:textId="77777777" w:rsidR="00FC446F" w:rsidRPr="00940C5E" w:rsidRDefault="00875093" w:rsidP="00EB088F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Pr="00940C5E" w:rsidRDefault="00875093">
      <w:pPr>
        <w:widowControl w:val="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5FA5220D" w14:textId="7B13B4AE" w:rsidR="001E6DD0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официальных сайтах Уполномоченного органа,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 w:rsidR="001E6DD0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(далее – сеть «Интернет»);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</w:p>
    <w:p w14:paraId="5D183A0B" w14:textId="37B062CE" w:rsidR="00FC446F" w:rsidRPr="00940C5E" w:rsidRDefault="00EB088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</w:t>
      </w:r>
      <w:r w:rsidR="001E6DD0" w:rsidRPr="00940C5E">
        <w:rPr>
          <w:rFonts w:ascii="Times New Roman" w:hAnsi="Times New Roman"/>
          <w:sz w:val="24"/>
          <w:szCs w:val="24"/>
        </w:rPr>
        <w:t xml:space="preserve"> портале «Мои документы» Самарской области;</w:t>
      </w:r>
    </w:p>
    <w:p w14:paraId="0577925D" w14:textId="6BB6C59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  <w:r w:rsidR="001E6DD0" w:rsidRPr="00381E78">
        <w:rPr>
          <w:rFonts w:ascii="Times New Roman" w:hAnsi="Times New Roman"/>
          <w:color w:val="auto"/>
          <w:sz w:val="24"/>
          <w:szCs w:val="24"/>
        </w:rPr>
        <w:t>(</w:t>
      </w:r>
      <w:ins w:id="2" w:author="Чернова Анна Владимировна" w:date="2023-05-16T14:26:00Z">
        <w:r w:rsidR="00806998" w:rsidRPr="00381E78">
          <w:rPr>
            <w:rFonts w:ascii="Times New Roman" w:hAnsi="Times New Roman"/>
            <w:color w:val="auto"/>
            <w:sz w:val="24"/>
            <w:szCs w:val="24"/>
          </w:rPr>
          <w:t>https://</w:t>
        </w:r>
      </w:ins>
      <w:hyperlink r:id="rId9" w:history="1">
        <w:r w:rsidR="001E6DD0" w:rsidRPr="00B938FA">
          <w:rPr>
            <w:rStyle w:val="a8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1E6DD0" w:rsidRPr="00B938FA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940C5E">
        <w:rPr>
          <w:rFonts w:ascii="Times New Roman" w:hAnsi="Times New Roman"/>
          <w:sz w:val="24"/>
          <w:szCs w:val="24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муниципальных услуг (функций)» (далее – федеральный реестр);</w:t>
      </w:r>
    </w:p>
    <w:p w14:paraId="5736AF82" w14:textId="1E083504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940C5E">
        <w:rPr>
          <w:rFonts w:ascii="Times New Roman" w:hAnsi="Times New Roman"/>
          <w:sz w:val="24"/>
          <w:szCs w:val="24"/>
        </w:rPr>
        <w:t xml:space="preserve"> </w:t>
      </w:r>
      <w:r w:rsidR="001E6DD0" w:rsidRPr="00B938FA">
        <w:rPr>
          <w:rFonts w:ascii="Times New Roman" w:hAnsi="Times New Roman"/>
          <w:color w:val="auto"/>
          <w:sz w:val="24"/>
          <w:szCs w:val="24"/>
        </w:rPr>
        <w:t>(</w:t>
      </w:r>
      <w:hyperlink r:id="rId10" w:history="1">
        <w:r w:rsidR="001E6DD0" w:rsidRPr="00B938FA">
          <w:rPr>
            <w:rStyle w:val="a8"/>
            <w:rFonts w:ascii="Times New Roman" w:hAnsi="Times New Roman"/>
            <w:color w:val="auto"/>
            <w:sz w:val="24"/>
            <w:szCs w:val="24"/>
          </w:rPr>
          <w:t>https://gosuslugi.samregion.ru</w:t>
        </w:r>
      </w:hyperlink>
      <w:r w:rsidR="001E6DD0" w:rsidRPr="00B938FA">
        <w:rPr>
          <w:rFonts w:ascii="Times New Roman" w:hAnsi="Times New Roman"/>
          <w:color w:val="auto"/>
          <w:sz w:val="24"/>
          <w:szCs w:val="24"/>
        </w:rPr>
        <w:t xml:space="preserve">) </w:t>
      </w:r>
      <w:r w:rsidRPr="00B938F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(далее </w:t>
      </w:r>
      <w:r w:rsidR="00B938FA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региональный портал)</w:t>
      </w:r>
      <w:r w:rsidR="0057626E" w:rsidRPr="00940C5E">
        <w:rPr>
          <w:rFonts w:ascii="Times New Roman" w:hAnsi="Times New Roman"/>
          <w:sz w:val="24"/>
          <w:szCs w:val="24"/>
        </w:rPr>
        <w:t xml:space="preserve">; </w:t>
      </w:r>
    </w:p>
    <w:p w14:paraId="67F7F121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МФЦ, его структурных подразделениях.</w:t>
      </w:r>
    </w:p>
    <w:p w14:paraId="16C55BFF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40C5E">
        <w:rPr>
          <w:rFonts w:ascii="Times New Roman" w:hAnsi="Times New Roman"/>
          <w:sz w:val="24"/>
          <w:szCs w:val="24"/>
        </w:rPr>
        <w:t xml:space="preserve">2) по номеру телефона для справок должностным лицом </w:t>
      </w:r>
      <w:r w:rsidRPr="00940C5E">
        <w:rPr>
          <w:rFonts w:ascii="Times New Roman" w:hAnsi="Times New Roman"/>
          <w:sz w:val="24"/>
          <w:szCs w:val="24"/>
        </w:rPr>
        <w:br/>
        <w:t>Уполномоченного органа, его структурных подразделений;</w:t>
      </w:r>
    </w:p>
    <w:p w14:paraId="2C66F478" w14:textId="1D6BFBD1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 w:rsidRPr="00940C5E">
        <w:rPr>
          <w:rFonts w:ascii="Times New Roman" w:hAnsi="Times New Roman"/>
          <w:sz w:val="24"/>
          <w:szCs w:val="24"/>
        </w:rPr>
        <w:t>нт</w:t>
      </w:r>
      <w:r w:rsidR="0057626E" w:rsidRPr="00940C5E">
        <w:rPr>
          <w:rFonts w:ascii="Times New Roman" w:hAnsi="Times New Roman"/>
          <w:sz w:val="24"/>
          <w:szCs w:val="24"/>
        </w:rPr>
        <w:t>ернет», в федеральном реестре</w:t>
      </w:r>
      <w:r w:rsidR="00F04559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размещается информация:</w:t>
      </w:r>
    </w:p>
    <w:p w14:paraId="04BD673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порядок получения консультаций (справок).</w:t>
      </w:r>
    </w:p>
    <w:p w14:paraId="3D996C6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1.3.3. На едином портале, региональном портале размещаются:</w:t>
      </w:r>
    </w:p>
    <w:p w14:paraId="41E03648" w14:textId="1F7FE66F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</w:t>
      </w:r>
      <w:r w:rsidR="00875093" w:rsidRPr="00940C5E">
        <w:rPr>
          <w:rFonts w:ascii="Times New Roman" w:hAnsi="Times New Roman"/>
          <w:sz w:val="24"/>
          <w:szCs w:val="24"/>
        </w:rPr>
        <w:t>руг заявителей;</w:t>
      </w:r>
    </w:p>
    <w:p w14:paraId="01D4EEF0" w14:textId="7E3804DA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с</w:t>
      </w:r>
      <w:r w:rsidR="00875093" w:rsidRPr="00940C5E">
        <w:rPr>
          <w:rFonts w:ascii="Times New Roman" w:hAnsi="Times New Roman"/>
          <w:sz w:val="24"/>
          <w:szCs w:val="24"/>
        </w:rPr>
        <w:t>рок предоставления муниципальной услуги;</w:t>
      </w:r>
    </w:p>
    <w:p w14:paraId="60DF302C" w14:textId="2FDCA238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</w:t>
      </w:r>
      <w:r w:rsidR="00875093" w:rsidRPr="00940C5E">
        <w:rPr>
          <w:rFonts w:ascii="Times New Roman" w:hAnsi="Times New Roman"/>
          <w:sz w:val="24"/>
          <w:szCs w:val="24"/>
        </w:rPr>
        <w:t>тоимость предоставления муниципальной услуги и порядок оплаты;</w:t>
      </w:r>
    </w:p>
    <w:p w14:paraId="6D47F0A9" w14:textId="6C2B536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5) р</w:t>
      </w:r>
      <w:r w:rsidR="00875093" w:rsidRPr="00940C5E">
        <w:rPr>
          <w:rFonts w:ascii="Times New Roman" w:hAnsi="Times New Roman"/>
          <w:sz w:val="24"/>
          <w:szCs w:val="24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6) и</w:t>
      </w:r>
      <w:r w:rsidR="00875093" w:rsidRPr="00940C5E">
        <w:rPr>
          <w:rFonts w:ascii="Times New Roman" w:hAnsi="Times New Roman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7) и</w:t>
      </w:r>
      <w:r w:rsidR="00875093" w:rsidRPr="00940C5E">
        <w:rPr>
          <w:rFonts w:ascii="Times New Roman" w:hAnsi="Times New Roman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ходе предоставления муниципальной услуги;</w:t>
      </w:r>
    </w:p>
    <w:p w14:paraId="7164613F" w14:textId="32DA6745" w:rsidR="00FC446F" w:rsidRPr="00940C5E" w:rsidRDefault="00841142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8) о</w:t>
      </w:r>
      <w:r w:rsidR="00875093" w:rsidRPr="00940C5E">
        <w:rPr>
          <w:rFonts w:ascii="Times New Roman" w:hAnsi="Times New Roman"/>
          <w:sz w:val="24"/>
          <w:szCs w:val="24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1.3.4. Посредством телефонной связи предоставляется информация:</w:t>
      </w:r>
    </w:p>
    <w:p w14:paraId="46B5B95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о порядке предоставления муниципальной услуги;</w:t>
      </w:r>
    </w:p>
    <w:p w14:paraId="079BECF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о сроках предоставления муниципальной услуги;</w:t>
      </w:r>
    </w:p>
    <w:p w14:paraId="03DE90F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об адресах официальных сайтов Уполномоченного органа, МФЦ.</w:t>
      </w:r>
    </w:p>
    <w:p w14:paraId="0C6BB696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1.3.5. На едином портале, региональном портале публикуется информация:</w:t>
      </w:r>
    </w:p>
    <w:p w14:paraId="1B485915" w14:textId="77777777" w:rsidR="001E6DD0" w:rsidRPr="00940C5E" w:rsidRDefault="001E6DD0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справочные телефоны МФЦ, по которым </w:t>
      </w:r>
      <w:r w:rsidR="001D5A2D" w:rsidRPr="00940C5E">
        <w:rPr>
          <w:rFonts w:ascii="Times New Roman" w:hAnsi="Times New Roman"/>
          <w:sz w:val="24"/>
          <w:szCs w:val="24"/>
        </w:rPr>
        <w:t>можно получить консультацию по порядку предоставления услуги;</w:t>
      </w:r>
    </w:p>
    <w:p w14:paraId="418E4422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адрес электронной почты;</w:t>
      </w:r>
    </w:p>
    <w:p w14:paraId="09D8AD76" w14:textId="77777777" w:rsidR="001D5A2D" w:rsidRPr="00940C5E" w:rsidRDefault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Pr="00940C5E" w:rsidRDefault="001D5A2D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4) сведения об участвующих в предоставлении услуги организациях.</w:t>
      </w:r>
    </w:p>
    <w:p w14:paraId="3FDE55BE" w14:textId="784DD6B1" w:rsidR="001E6DD0" w:rsidRPr="00940C5E" w:rsidRDefault="001E6DD0" w:rsidP="001D5A2D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1.3.6. </w:t>
      </w:r>
      <w:proofErr w:type="gramStart"/>
      <w:r w:rsidR="001D5A2D" w:rsidRPr="00940C5E">
        <w:rPr>
          <w:rFonts w:ascii="Times New Roman" w:hAnsi="Times New Roman"/>
          <w:sz w:val="24"/>
          <w:szCs w:val="24"/>
        </w:rPr>
        <w:t>Информация, публикуемая на едином портале, региональном портале подлежит размещению в региональной государственной информационной системе «</w:t>
      </w:r>
      <w:r w:rsidR="00A06A1A" w:rsidRPr="00940C5E">
        <w:rPr>
          <w:rFonts w:ascii="Times New Roman" w:hAnsi="Times New Roman"/>
          <w:sz w:val="24"/>
          <w:szCs w:val="24"/>
        </w:rPr>
        <w:t>Реестр</w:t>
      </w:r>
      <w:r w:rsidR="001D5A2D" w:rsidRPr="00940C5E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Самарской области» в соответствии с Постановлением Правительства Самарской области от 21.10.2010 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14:paraId="4F8C263A" w14:textId="77777777" w:rsidR="00FC446F" w:rsidRPr="00940C5E" w:rsidRDefault="00FC446F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14:paraId="4EA34E7E" w14:textId="77777777" w:rsidR="00FC446F" w:rsidRPr="00940C5E" w:rsidRDefault="00875093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14:paraId="7FB8844D" w14:textId="77777777" w:rsidR="00841142" w:rsidRPr="00940C5E" w:rsidRDefault="00841142">
      <w:pPr>
        <w:keepNext/>
        <w:tabs>
          <w:tab w:val="left" w:pos="0"/>
        </w:tabs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14:paraId="6A07264A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2.1.</w:t>
      </w:r>
      <w:r w:rsidRPr="00940C5E">
        <w:rPr>
          <w:rFonts w:ascii="Times New Roman" w:hAnsi="Times New Roman"/>
          <w:b/>
          <w:sz w:val="24"/>
          <w:szCs w:val="24"/>
        </w:rPr>
        <w:tab/>
        <w:t>Наименование муниципальной услуги</w:t>
      </w:r>
    </w:p>
    <w:p w14:paraId="3479B179" w14:textId="02D67BA1" w:rsidR="001A5425" w:rsidRPr="00940C5E" w:rsidRDefault="00875093" w:rsidP="00B938F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Организация газоснабжения населения в границах </w:t>
      </w:r>
      <w:r w:rsidR="00315A61" w:rsidRPr="00940C5E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F01546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в пределах полномочий, установленных законодательством</w:t>
      </w:r>
      <w:r w:rsidRPr="00940C5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Российской Федерации</w:t>
      </w:r>
      <w:r w:rsidR="00841142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части </w:t>
      </w:r>
      <w:r w:rsidR="009B5EB6" w:rsidRPr="00940C5E">
        <w:rPr>
          <w:rFonts w:ascii="Times New Roman" w:hAnsi="Times New Roman"/>
          <w:iCs/>
          <w:color w:val="auto"/>
          <w:sz w:val="24"/>
          <w:szCs w:val="24"/>
        </w:rPr>
        <w:t xml:space="preserve">приема заявления физических лиц и формирования пакета документов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lastRenderedPageBreak/>
        <w:t>обслуживание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и ремонт внутридомового газового оборудования, или договора о подключении (технологическом </w:t>
      </w:r>
      <w:proofErr w:type="gramStart"/>
      <w:r w:rsidR="009B5EB6" w:rsidRPr="00940C5E">
        <w:rPr>
          <w:rFonts w:ascii="Times New Roman" w:hAnsi="Times New Roman"/>
          <w:color w:val="auto"/>
          <w:sz w:val="24"/>
          <w:szCs w:val="24"/>
        </w:rPr>
        <w:t>присоединении</w:t>
      </w:r>
      <w:proofErr w:type="gramEnd"/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9B5EB6" w:rsidRPr="00940C5E">
        <w:rPr>
          <w:rFonts w:ascii="Times New Roman" w:hAnsi="Times New Roman"/>
          <w:color w:val="auto"/>
          <w:sz w:val="24"/>
          <w:szCs w:val="24"/>
        </w:rPr>
        <w:t>догазификации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CC0B3A1" w14:textId="77777777" w:rsidR="00FC446F" w:rsidRPr="00940C5E" w:rsidRDefault="00875093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14:paraId="67B80CB7" w14:textId="483CE55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МФЦ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по месту нахождения домовладения в границах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 xml:space="preserve"> Самарской области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5EB6" w:rsidRPr="00940C5E">
        <w:rPr>
          <w:rFonts w:ascii="Times New Roman" w:hAnsi="Times New Roman"/>
          <w:color w:val="auto"/>
          <w:sz w:val="24"/>
          <w:szCs w:val="24"/>
        </w:rPr>
        <w:t>в</w:t>
      </w:r>
      <w:r w:rsidR="009B5EB6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соответствии с положениями части 1.3 статьи 16 Федерального закона о</w:t>
      </w:r>
      <w:r w:rsidR="00F01546" w:rsidRPr="00940C5E">
        <w:rPr>
          <w:rFonts w:ascii="Times New Roman" w:hAnsi="Times New Roman"/>
          <w:sz w:val="24"/>
          <w:szCs w:val="24"/>
        </w:rPr>
        <w:t xml:space="preserve">т </w:t>
      </w:r>
      <w:r w:rsidRPr="00940C5E">
        <w:rPr>
          <w:rFonts w:ascii="Times New Roman" w:hAnsi="Times New Roman"/>
          <w:sz w:val="24"/>
          <w:szCs w:val="24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МФЦ осуществляет взаимодействие </w:t>
      </w: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39C37B35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Управлением Федеральной налоговой службы по Самарской области;</w:t>
      </w:r>
    </w:p>
    <w:p w14:paraId="7A16105C" w14:textId="77777777" w:rsidR="00FC446F" w:rsidRPr="00940C5E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Отделением фонда пенсионного и социального страхования РФ по Самарской области</w:t>
      </w:r>
      <w:r w:rsidR="00875093" w:rsidRPr="00940C5E">
        <w:rPr>
          <w:rFonts w:ascii="Times New Roman" w:hAnsi="Times New Roman"/>
          <w:sz w:val="24"/>
          <w:szCs w:val="24"/>
        </w:rPr>
        <w:t>;</w:t>
      </w:r>
    </w:p>
    <w:p w14:paraId="3B7E998D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Министерством энергетики и ЖКХ Самарской области;</w:t>
      </w:r>
    </w:p>
    <w:p w14:paraId="02D58115" w14:textId="00D9BC16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Администрацией </w:t>
      </w:r>
      <w:r w:rsidR="00841142" w:rsidRPr="00940C5E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9D57B0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940C5E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14:paraId="2676FA5D" w14:textId="2F9AB38E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рег</w:t>
      </w:r>
      <w:r w:rsidR="00FF7E43" w:rsidRPr="00940C5E">
        <w:rPr>
          <w:rFonts w:ascii="Times New Roman" w:hAnsi="Times New Roman"/>
          <w:sz w:val="24"/>
          <w:szCs w:val="24"/>
        </w:rPr>
        <w:t>иональным оператором</w:t>
      </w:r>
      <w:r w:rsidRPr="00940C5E">
        <w:rPr>
          <w:rFonts w:ascii="Times New Roman" w:hAnsi="Times New Roman"/>
          <w:sz w:val="24"/>
          <w:szCs w:val="24"/>
        </w:rPr>
        <w:t xml:space="preserve">; </w:t>
      </w:r>
    </w:p>
    <w:p w14:paraId="3D6F9242" w14:textId="77777777" w:rsidR="00FC446F" w:rsidRPr="00940C5E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газоснабжающими организациями</w:t>
      </w:r>
      <w:r w:rsidR="00D32777" w:rsidRPr="00940C5E">
        <w:rPr>
          <w:rFonts w:ascii="Times New Roman" w:hAnsi="Times New Roman"/>
          <w:sz w:val="24"/>
          <w:szCs w:val="24"/>
        </w:rPr>
        <w:t>;</w:t>
      </w:r>
    </w:p>
    <w:p w14:paraId="1BCEBE68" w14:textId="00BB310A" w:rsidR="009B5EB6" w:rsidRPr="00940C5E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Комиссией</w:t>
      </w:r>
      <w:r w:rsidR="00801E4F" w:rsidRPr="00940C5E">
        <w:rPr>
          <w:rFonts w:ascii="Times New Roman" w:hAnsi="Times New Roman"/>
          <w:bCs/>
          <w:color w:val="auto"/>
          <w:sz w:val="24"/>
          <w:szCs w:val="24"/>
        </w:rPr>
        <w:t>;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7C4ACAF6" w14:textId="77777777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иными </w:t>
      </w:r>
      <w:r w:rsidR="0053311C" w:rsidRPr="00940C5E">
        <w:rPr>
          <w:rFonts w:ascii="Times New Roman" w:hAnsi="Times New Roman"/>
          <w:sz w:val="24"/>
          <w:szCs w:val="24"/>
        </w:rPr>
        <w:t xml:space="preserve">органами государственной власти, органами местного самоуправления и </w:t>
      </w:r>
      <w:r w:rsidR="00D32777" w:rsidRPr="00940C5E">
        <w:rPr>
          <w:rFonts w:ascii="Times New Roman" w:hAnsi="Times New Roman"/>
          <w:sz w:val="24"/>
          <w:szCs w:val="24"/>
        </w:rPr>
        <w:t>организациями</w:t>
      </w:r>
      <w:r w:rsidR="009556C8" w:rsidRPr="00940C5E">
        <w:rPr>
          <w:rFonts w:ascii="Times New Roman" w:hAnsi="Times New Roman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>при необходимости.</w:t>
      </w:r>
    </w:p>
    <w:p w14:paraId="5C59292A" w14:textId="1652092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№ 210-ФЗ.</w:t>
      </w:r>
    </w:p>
    <w:p w14:paraId="730B146D" w14:textId="77777777" w:rsidR="007A18F8" w:rsidRPr="00940C5E" w:rsidRDefault="007A18F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8D1C61" w14:textId="77777777" w:rsidR="00FC446F" w:rsidRPr="00940C5E" w:rsidRDefault="00875093" w:rsidP="00841142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2.3.</w:t>
      </w:r>
      <w:r w:rsidRPr="00940C5E">
        <w:rPr>
          <w:rFonts w:ascii="Times New Roman" w:hAnsi="Times New Roman"/>
          <w:b/>
          <w:sz w:val="24"/>
          <w:szCs w:val="24"/>
        </w:rPr>
        <w:tab/>
        <w:t>Описание результата предоставления муниципальной услуги</w:t>
      </w:r>
    </w:p>
    <w:p w14:paraId="3786933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2.3.1. Результатами предоставления муниципальной услуги являются:</w:t>
      </w:r>
    </w:p>
    <w:p w14:paraId="2A5C27DA" w14:textId="68C519C9" w:rsidR="009B5EB6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и передача комплекта документов, необходимы</w:t>
      </w:r>
      <w:r w:rsidR="00AD5CE0" w:rsidRPr="00940C5E">
        <w:rPr>
          <w:rFonts w:ascii="Times New Roman" w:hAnsi="Times New Roman"/>
          <w:sz w:val="24"/>
          <w:szCs w:val="24"/>
        </w:rPr>
        <w:t>х для организации газоснабжения</w:t>
      </w:r>
      <w:r w:rsidR="009B5EB6" w:rsidRPr="00940C5E">
        <w:rPr>
          <w:rFonts w:ascii="Times New Roman" w:hAnsi="Times New Roman"/>
          <w:sz w:val="24"/>
          <w:szCs w:val="24"/>
        </w:rPr>
        <w:t xml:space="preserve"> региональному оператору;</w:t>
      </w:r>
    </w:p>
    <w:p w14:paraId="1B296791" w14:textId="5CE72B59" w:rsidR="00FC446F" w:rsidRPr="00940C5E" w:rsidRDefault="0084114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</w:t>
      </w:r>
      <w:r w:rsidR="009B5EB6" w:rsidRPr="00940C5E">
        <w:rPr>
          <w:rFonts w:ascii="Times New Roman" w:hAnsi="Times New Roman"/>
          <w:sz w:val="24"/>
          <w:szCs w:val="24"/>
        </w:rPr>
        <w:t>ведомление заявителя о принятии заявки и пакета документов региональным оператором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="009B5EB6" w:rsidRPr="00940C5E">
        <w:rPr>
          <w:rFonts w:ascii="Times New Roman" w:hAnsi="Times New Roman"/>
          <w:b/>
          <w:sz w:val="24"/>
          <w:szCs w:val="24"/>
        </w:rPr>
        <w:t xml:space="preserve"> </w:t>
      </w:r>
      <w:r w:rsidR="007A18F8" w:rsidRPr="00940C5E">
        <w:rPr>
          <w:rFonts w:ascii="Times New Roman" w:hAnsi="Times New Roman"/>
          <w:color w:val="auto"/>
          <w:sz w:val="24"/>
          <w:szCs w:val="24"/>
        </w:rPr>
        <w:t>либо о передаче документов заявителя в Комиссию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E76E225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CE6F52" w14:textId="77777777" w:rsidR="00FC446F" w:rsidRPr="00940C5E" w:rsidRDefault="00875093" w:rsidP="00E1389A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14:paraId="77917A5F" w14:textId="198AD07C" w:rsidR="00FC446F" w:rsidRPr="00940C5E" w:rsidRDefault="00875093">
      <w:pPr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2.4.1.</w:t>
      </w:r>
      <w:r w:rsidR="002E173C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МФЦ административных действий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по формированию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направлению межведомственных запросов 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>и передач</w:t>
      </w:r>
      <w:r w:rsidR="00A21D1E" w:rsidRPr="00940C5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комплекта документов, необходимых для организации газоснабжения региональному оператору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5EB6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определены в разделе 3 настоящего административного регламента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 не может превышать 8 рабочих дней с</w:t>
      </w:r>
      <w:r w:rsidR="00F17FC5" w:rsidRPr="00940C5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173C" w:rsidRPr="00940C5E">
        <w:rPr>
          <w:rFonts w:ascii="Times New Roman" w:hAnsi="Times New Roman"/>
          <w:color w:val="000000" w:themeColor="text1"/>
          <w:sz w:val="24"/>
          <w:szCs w:val="24"/>
        </w:rPr>
        <w:t>момента поступления заявления в МФЦ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31089B2" w14:textId="5846BAA2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2.4.2.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470-р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региональной программы газификации жилищно-коммунального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589-р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1072-р </w:t>
      </w:r>
      <w:r w:rsidR="00FF7E43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940C5E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(далее региональная программа газификации),  определяется региональной программой газификации.</w:t>
      </w:r>
      <w:proofErr w:type="gramEnd"/>
    </w:p>
    <w:p w14:paraId="4C7F3CD1" w14:textId="7EFA8B6F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2.4.3. Срок осуществления мероприятий по организации </w:t>
      </w:r>
      <w:r w:rsidR="00A8727C" w:rsidRPr="00940C5E">
        <w:rPr>
          <w:rFonts w:ascii="Times New Roman" w:hAnsi="Times New Roman"/>
          <w:sz w:val="24"/>
          <w:szCs w:val="24"/>
        </w:rPr>
        <w:t>газоснабжения домовладений</w:t>
      </w:r>
      <w:r w:rsidRPr="00940C5E">
        <w:rPr>
          <w:rFonts w:ascii="Times New Roman" w:hAnsi="Times New Roman"/>
          <w:sz w:val="24"/>
          <w:szCs w:val="24"/>
        </w:rPr>
        <w:t xml:space="preserve"> в отношении домовладения, которое отсутствует в региональной программе </w:t>
      </w:r>
      <w:r w:rsidR="00A8727C" w:rsidRPr="00940C5E">
        <w:rPr>
          <w:rFonts w:ascii="Times New Roman" w:hAnsi="Times New Roman"/>
          <w:sz w:val="24"/>
          <w:szCs w:val="24"/>
        </w:rPr>
        <w:t>газификации, определяется</w:t>
      </w:r>
      <w:r w:rsidRPr="00940C5E">
        <w:rPr>
          <w:rFonts w:ascii="Times New Roman" w:hAnsi="Times New Roman"/>
          <w:sz w:val="24"/>
          <w:szCs w:val="24"/>
        </w:rPr>
        <w:t xml:space="preserve"> с учетом положений федерального законодательства.</w:t>
      </w:r>
    </w:p>
    <w:p w14:paraId="484CFEE2" w14:textId="77777777" w:rsidR="00FC446F" w:rsidRPr="00940C5E" w:rsidRDefault="00FC446F">
      <w:pPr>
        <w:spacing w:before="120" w:after="120" w:line="240" w:lineRule="exact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4CDAFF97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 w:rsidR="002A2D05" w:rsidRPr="00940C5E">
        <w:rPr>
          <w:rFonts w:ascii="Times New Roman" w:hAnsi="Times New Roman"/>
          <w:sz w:val="24"/>
          <w:szCs w:val="24"/>
        </w:rPr>
        <w:t>.</w:t>
      </w:r>
    </w:p>
    <w:p w14:paraId="468FA769" w14:textId="77777777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ECA68C5" w:rsidR="007A18F8" w:rsidRPr="00940C5E" w:rsidRDefault="007A18F8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Постановление Правительства РФ от 13 сентября 2021 № 1547 </w:t>
      </w:r>
      <w:r w:rsidR="00E1389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сетям газораспределения и о признании утратившими силу некоторых актов Прави</w:t>
      </w:r>
      <w:r w:rsidR="00FF7E43" w:rsidRPr="00940C5E">
        <w:rPr>
          <w:rFonts w:ascii="Times New Roman" w:hAnsi="Times New Roman"/>
          <w:color w:val="auto"/>
          <w:sz w:val="24"/>
          <w:szCs w:val="24"/>
        </w:rPr>
        <w:t>тельства Российской Федерации».</w:t>
      </w:r>
    </w:p>
    <w:p w14:paraId="3C5A5998" w14:textId="77777777" w:rsidR="008471C2" w:rsidRPr="00940C5E" w:rsidRDefault="008471C2" w:rsidP="007A18F8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11CF5B2" w14:textId="77777777" w:rsidR="00FC446F" w:rsidRPr="00940C5E" w:rsidRDefault="00875093" w:rsidP="00FF7E43">
      <w:pPr>
        <w:spacing w:before="120" w:after="120" w:line="240" w:lineRule="exact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2.6.1. С целью предоставления муниципальной услуги заявитель (представитель </w:t>
      </w:r>
      <w:r w:rsidR="00A8727C" w:rsidRPr="00940C5E">
        <w:rPr>
          <w:rFonts w:ascii="Times New Roman" w:hAnsi="Times New Roman"/>
          <w:sz w:val="24"/>
          <w:szCs w:val="24"/>
        </w:rPr>
        <w:t>заявителя) представляет</w:t>
      </w:r>
      <w:r w:rsidRPr="00940C5E">
        <w:rPr>
          <w:rFonts w:ascii="Times New Roman" w:hAnsi="Times New Roman"/>
          <w:sz w:val="24"/>
          <w:szCs w:val="24"/>
        </w:rPr>
        <w:t xml:space="preserve"> в МФЦ:</w:t>
      </w:r>
    </w:p>
    <w:p w14:paraId="5BBC1992" w14:textId="51BACB3F" w:rsidR="00FC446F" w:rsidRPr="00940C5E" w:rsidRDefault="00C91B55">
      <w:pPr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75093" w:rsidRPr="00940C5E">
          <w:rPr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DE660A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(</w:t>
      </w:r>
      <w:r w:rsidR="00DE660A" w:rsidRPr="00940C5E">
        <w:rPr>
          <w:rFonts w:ascii="Times New Roman" w:hAnsi="Times New Roman"/>
          <w:color w:val="auto"/>
          <w:sz w:val="24"/>
          <w:szCs w:val="24"/>
        </w:rPr>
        <w:t>заявку</w:t>
      </w:r>
      <w:r w:rsidR="00AD5CE0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 по форме в соответствии с приложением</w:t>
      </w:r>
      <w:r w:rsidR="004D2244" w:rsidRPr="00940C5E">
        <w:rPr>
          <w:rFonts w:ascii="Times New Roman" w:hAnsi="Times New Roman"/>
          <w:color w:val="auto"/>
          <w:sz w:val="24"/>
          <w:szCs w:val="24"/>
        </w:rPr>
        <w:t xml:space="preserve"> №1</w:t>
      </w:r>
      <w:r w:rsidR="00875093" w:rsidRPr="00940C5E">
        <w:rPr>
          <w:rFonts w:ascii="Times New Roman" w:hAnsi="Times New Roman"/>
          <w:sz w:val="24"/>
          <w:szCs w:val="24"/>
        </w:rPr>
        <w:t xml:space="preserve"> к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 xml:space="preserve">административному регламенту (далее </w:t>
      </w:r>
      <w:r w:rsidR="00B938FA">
        <w:rPr>
          <w:rFonts w:ascii="Times New Roman" w:hAnsi="Times New Roman"/>
          <w:sz w:val="24"/>
          <w:szCs w:val="24"/>
        </w:rPr>
        <w:t>-</w:t>
      </w:r>
      <w:r w:rsidR="00AD5CE0" w:rsidRPr="00940C5E">
        <w:rPr>
          <w:rFonts w:ascii="Times New Roman" w:hAnsi="Times New Roman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заявление);</w:t>
      </w:r>
    </w:p>
    <w:p w14:paraId="2CB47901" w14:textId="43AB9C9F" w:rsidR="00A21D1E" w:rsidRPr="00940C5E" w:rsidRDefault="0057626E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940C5E">
        <w:rPr>
          <w:rFonts w:ascii="Times New Roman" w:hAnsi="Times New Roman"/>
          <w:sz w:val="24"/>
          <w:szCs w:val="24"/>
        </w:rPr>
        <w:t>при</w:t>
      </w:r>
      <w:r w:rsidR="00F04559" w:rsidRPr="00940C5E">
        <w:rPr>
          <w:rFonts w:ascii="Times New Roman" w:hAnsi="Times New Roman"/>
          <w:sz w:val="24"/>
          <w:szCs w:val="24"/>
        </w:rPr>
        <w:t xml:space="preserve"> его</w:t>
      </w:r>
      <w:r w:rsidR="008C3944" w:rsidRPr="00940C5E">
        <w:rPr>
          <w:rFonts w:ascii="Times New Roman" w:hAnsi="Times New Roman"/>
          <w:sz w:val="24"/>
          <w:szCs w:val="24"/>
        </w:rPr>
        <w:t xml:space="preserve"> наличии</w:t>
      </w:r>
      <w:r w:rsidRPr="00940C5E">
        <w:rPr>
          <w:rFonts w:ascii="Times New Roman" w:hAnsi="Times New Roman"/>
          <w:sz w:val="24"/>
          <w:szCs w:val="24"/>
        </w:rPr>
        <w:t>)</w:t>
      </w:r>
      <w:r w:rsidR="00A21D1E" w:rsidRPr="00940C5E">
        <w:rPr>
          <w:rFonts w:ascii="Times New Roman" w:hAnsi="Times New Roman"/>
          <w:sz w:val="24"/>
          <w:szCs w:val="24"/>
        </w:rPr>
        <w:t>;</w:t>
      </w:r>
    </w:p>
    <w:p w14:paraId="2B3EF465" w14:textId="2A62A965" w:rsidR="00FC446F" w:rsidRPr="00940C5E" w:rsidRDefault="00875093" w:rsidP="005762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2.6.2. В случае если право собственности заявителя на домовладение</w:t>
      </w:r>
      <w:r w:rsidRPr="00940C5E">
        <w:rPr>
          <w:rFonts w:ascii="Times New Roman" w:hAnsi="Times New Roman"/>
          <w:sz w:val="24"/>
          <w:szCs w:val="24"/>
        </w:rPr>
        <w:br/>
        <w:t xml:space="preserve">не зарегистрировано </w:t>
      </w:r>
      <w:r w:rsidR="003C1E3C" w:rsidRPr="00940C5E">
        <w:rPr>
          <w:rFonts w:ascii="Times New Roman" w:hAnsi="Times New Roman"/>
          <w:sz w:val="24"/>
          <w:szCs w:val="24"/>
        </w:rPr>
        <w:t>в Един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государственн</w:t>
      </w:r>
      <w:r w:rsidR="00FF7E43" w:rsidRPr="00940C5E">
        <w:rPr>
          <w:rFonts w:ascii="Times New Roman" w:hAnsi="Times New Roman"/>
          <w:sz w:val="24"/>
          <w:szCs w:val="24"/>
        </w:rPr>
        <w:t>ом</w:t>
      </w:r>
      <w:r w:rsidR="003C1E3C" w:rsidRPr="00940C5E">
        <w:rPr>
          <w:rFonts w:ascii="Times New Roman" w:hAnsi="Times New Roman"/>
          <w:sz w:val="24"/>
          <w:szCs w:val="24"/>
        </w:rPr>
        <w:t xml:space="preserve"> реестр</w:t>
      </w:r>
      <w:r w:rsidR="00FF7E43" w:rsidRPr="00940C5E">
        <w:rPr>
          <w:rFonts w:ascii="Times New Roman" w:hAnsi="Times New Roman"/>
          <w:sz w:val="24"/>
          <w:szCs w:val="24"/>
        </w:rPr>
        <w:t>е</w:t>
      </w:r>
      <w:r w:rsidRPr="00940C5E">
        <w:rPr>
          <w:rFonts w:ascii="Times New Roman" w:hAnsi="Times New Roman"/>
          <w:sz w:val="24"/>
          <w:szCs w:val="24"/>
        </w:rPr>
        <w:t xml:space="preserve"> недвижимости (далее</w:t>
      </w:r>
      <w:r w:rsidR="00B938FA">
        <w:rPr>
          <w:rFonts w:ascii="Times New Roman" w:hAnsi="Times New Roman"/>
          <w:sz w:val="24"/>
          <w:szCs w:val="24"/>
        </w:rPr>
        <w:t xml:space="preserve"> -</w:t>
      </w:r>
      <w:r w:rsidR="00C32288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>ЕГРН)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заявителем </w:t>
      </w:r>
      <w:proofErr w:type="gramStart"/>
      <w:r w:rsidRPr="00940C5E">
        <w:rPr>
          <w:rFonts w:ascii="Times New Roman" w:hAnsi="Times New Roman"/>
          <w:sz w:val="24"/>
          <w:szCs w:val="24"/>
        </w:rPr>
        <w:t>предоставляется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если право собственности заявителя на земельный </w:t>
      </w:r>
      <w:r w:rsidR="00A8727C" w:rsidRPr="00940C5E">
        <w:rPr>
          <w:rFonts w:ascii="Times New Roman" w:hAnsi="Times New Roman"/>
          <w:sz w:val="24"/>
          <w:szCs w:val="24"/>
        </w:rPr>
        <w:t>участок не</w:t>
      </w:r>
      <w:r w:rsidRPr="00940C5E">
        <w:rPr>
          <w:rFonts w:ascii="Times New Roman" w:hAnsi="Times New Roman"/>
          <w:sz w:val="24"/>
          <w:szCs w:val="24"/>
        </w:rPr>
        <w:t xml:space="preserve"> зарегистрировано в ЕГРН</w:t>
      </w:r>
      <w:r w:rsidR="00FF7E43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также </w:t>
      </w:r>
      <w:r w:rsidR="00A8727C" w:rsidRPr="00940C5E">
        <w:rPr>
          <w:rFonts w:ascii="Times New Roman" w:hAnsi="Times New Roman"/>
          <w:sz w:val="24"/>
          <w:szCs w:val="24"/>
        </w:rPr>
        <w:t xml:space="preserve">заявителем </w:t>
      </w:r>
      <w:proofErr w:type="gramStart"/>
      <w:r w:rsidR="00A8727C" w:rsidRPr="00940C5E">
        <w:rPr>
          <w:rFonts w:ascii="Times New Roman" w:hAnsi="Times New Roman"/>
          <w:sz w:val="24"/>
          <w:szCs w:val="24"/>
        </w:rPr>
        <w:t>предоставляется</w:t>
      </w:r>
      <w:r w:rsidRPr="00940C5E">
        <w:rPr>
          <w:rFonts w:ascii="Times New Roman" w:hAnsi="Times New Roman"/>
          <w:sz w:val="24"/>
          <w:szCs w:val="24"/>
        </w:rPr>
        <w:t xml:space="preserve"> правоустанавливающий документ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940C5E">
        <w:rPr>
          <w:rFonts w:ascii="Times New Roman" w:hAnsi="Times New Roman"/>
          <w:sz w:val="24"/>
          <w:szCs w:val="24"/>
        </w:rPr>
        <w:t xml:space="preserve"> </w:t>
      </w:r>
    </w:p>
    <w:p w14:paraId="4DF2B544" w14:textId="50B312CB" w:rsidR="00FC446F" w:rsidRPr="00940C5E" w:rsidRDefault="00942419">
      <w:pPr>
        <w:pStyle w:val="af3"/>
        <w:spacing w:after="0"/>
        <w:ind w:firstLine="709"/>
        <w:contextualSpacing/>
        <w:jc w:val="both"/>
        <w:rPr>
          <w:szCs w:val="24"/>
        </w:rPr>
      </w:pPr>
      <w:r w:rsidRPr="00940C5E">
        <w:rPr>
          <w:szCs w:val="24"/>
        </w:rPr>
        <w:t xml:space="preserve">2.6.4. </w:t>
      </w:r>
      <w:proofErr w:type="gramStart"/>
      <w:r w:rsidR="00875093" w:rsidRPr="00940C5E">
        <w:rPr>
          <w:szCs w:val="24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B938FA">
        <w:rPr>
          <w:szCs w:val="24"/>
        </w:rPr>
        <w:t>,</w:t>
      </w:r>
      <w:r w:rsidR="00875093" w:rsidRPr="00940C5E">
        <w:rPr>
          <w:szCs w:val="24"/>
        </w:rPr>
        <w:t xml:space="preserve"> формируются при подтверждении учетной записи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875093" w:rsidRPr="00940C5E">
        <w:rPr>
          <w:szCs w:val="24"/>
        </w:rPr>
        <w:lastRenderedPageBreak/>
        <w:t>для предоставления государственных и муниципальных услуг в</w:t>
      </w:r>
      <w:r w:rsidR="00F17FC5" w:rsidRPr="00940C5E">
        <w:rPr>
          <w:szCs w:val="24"/>
        </w:rPr>
        <w:t> </w:t>
      </w:r>
      <w:r w:rsidR="00875093" w:rsidRPr="00940C5E">
        <w:rPr>
          <w:szCs w:val="24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940C5E">
        <w:rPr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940C5E" w:rsidRDefault="00942419" w:rsidP="002A2D0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2.6.5. </w:t>
      </w:r>
      <w:r w:rsidR="00875093" w:rsidRPr="00940C5E">
        <w:rPr>
          <w:rFonts w:ascii="Times New Roman" w:hAnsi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875093" w:rsidRPr="00940C5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14:paraId="50EC5C8F" w14:textId="77777777" w:rsidR="00C44971" w:rsidRPr="00940C5E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4"/>
          <w:szCs w:val="24"/>
        </w:rPr>
      </w:pPr>
    </w:p>
    <w:p w14:paraId="0A248B2C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2.7.1. Документы, которые </w:t>
      </w:r>
      <w:r w:rsidRPr="00940C5E">
        <w:rPr>
          <w:rFonts w:ascii="Times New Roman" w:hAnsi="Times New Roman"/>
          <w:color w:val="auto"/>
          <w:sz w:val="24"/>
          <w:szCs w:val="24"/>
        </w:rPr>
        <w:t>запрашиваются МФЦ посредством информационного межведомственного взаимодействия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возможности) в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случае, если заявитель не представил указанные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документы по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собственной инициативе:</w:t>
      </w:r>
    </w:p>
    <w:p w14:paraId="77D75CE7" w14:textId="6016814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940C5E">
        <w:rPr>
          <w:rFonts w:ascii="Times New Roman" w:hAnsi="Times New Roman"/>
          <w:sz w:val="24"/>
          <w:szCs w:val="24"/>
        </w:rPr>
        <w:t>участок</w:t>
      </w:r>
      <w:r w:rsidR="00FE1A2C" w:rsidRPr="00940C5E">
        <w:rPr>
          <w:rFonts w:ascii="Times New Roman" w:hAnsi="Times New Roman"/>
          <w:sz w:val="24"/>
          <w:szCs w:val="24"/>
        </w:rPr>
        <w:t xml:space="preserve">) </w:t>
      </w:r>
      <w:r w:rsidR="00DE7381" w:rsidRPr="00940C5E">
        <w:rPr>
          <w:rFonts w:ascii="Times New Roman" w:hAnsi="Times New Roman"/>
          <w:sz w:val="24"/>
          <w:szCs w:val="24"/>
        </w:rPr>
        <w:t>содержащую информацию о плане земельного участка и коо</w:t>
      </w:r>
      <w:r w:rsidR="00475CA5" w:rsidRPr="00940C5E">
        <w:rPr>
          <w:rFonts w:ascii="Times New Roman" w:hAnsi="Times New Roman"/>
          <w:sz w:val="24"/>
          <w:szCs w:val="24"/>
        </w:rPr>
        <w:t xml:space="preserve">рдинатах поворотных точек </w:t>
      </w:r>
      <w:r w:rsidR="001A5425" w:rsidRPr="00940C5E">
        <w:rPr>
          <w:rFonts w:ascii="Times New Roman" w:hAnsi="Times New Roman"/>
          <w:sz w:val="24"/>
          <w:szCs w:val="24"/>
        </w:rPr>
        <w:t xml:space="preserve">Х и </w:t>
      </w:r>
      <w:r w:rsidR="001A5425" w:rsidRPr="00940C5E">
        <w:rPr>
          <w:rFonts w:ascii="Times New Roman" w:hAnsi="Times New Roman"/>
          <w:sz w:val="24"/>
          <w:szCs w:val="24"/>
          <w:lang w:val="en-US"/>
        </w:rPr>
        <w:t>Y</w:t>
      </w:r>
      <w:r w:rsidR="00475CA5" w:rsidRPr="00940C5E">
        <w:rPr>
          <w:rFonts w:ascii="Times New Roman" w:hAnsi="Times New Roman"/>
          <w:sz w:val="24"/>
          <w:szCs w:val="24"/>
        </w:rPr>
        <w:t>;</w:t>
      </w:r>
    </w:p>
    <w:p w14:paraId="74EEE369" w14:textId="77777777" w:rsidR="00FC446F" w:rsidRPr="00940C5E" w:rsidRDefault="00DE7381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сведения о регистрации</w:t>
      </w:r>
      <w:r w:rsidR="00875093" w:rsidRPr="00940C5E">
        <w:rPr>
          <w:rFonts w:ascii="Times New Roman" w:hAnsi="Times New Roman"/>
          <w:sz w:val="24"/>
          <w:szCs w:val="24"/>
        </w:rPr>
        <w:t xml:space="preserve"> заявителя в системе индивидуального (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персонифицированного) учета;</w:t>
      </w:r>
    </w:p>
    <w:p w14:paraId="0B971A06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идентификационный номер налогоплательщика;</w:t>
      </w:r>
    </w:p>
    <w:p w14:paraId="3ECE1ACB" w14:textId="728EF97E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включении населенного пункта в региональную программу газификации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03E6A395" w14:textId="72065AF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421E49B2" w14:textId="78DBDFA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1EFDFED8" w14:textId="261F5572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ательством Российской Федерации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11A7E"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)</w:t>
      </w:r>
      <w:r w:rsidR="00DD084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1265B65" w14:textId="402F2B0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2.7.2. Непредставление заявителем документов, находящихся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Pr="00940C5E" w:rsidRDefault="00FC446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124ADA" w14:textId="1B1DB92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2.8. Указание на запрет требовать от заявителя</w:t>
      </w:r>
    </w:p>
    <w:p w14:paraId="0CCE6CA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2.8.1. Запрещено требовать от заявителя:</w:t>
      </w:r>
    </w:p>
    <w:p w14:paraId="662B2C3D" w14:textId="643DBBF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предоставлением муниципальной услуги;</w:t>
      </w:r>
    </w:p>
    <w:p w14:paraId="214D1DBE" w14:textId="2E8C5A9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940C5E">
        <w:rPr>
          <w:rFonts w:ascii="Times New Roman" w:hAnsi="Times New Roman"/>
          <w:sz w:val="24"/>
          <w:szCs w:val="24"/>
        </w:rPr>
        <w:lastRenderedPageBreak/>
        <w:t>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14:paraId="267AC5FC" w14:textId="27CC77C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предоставлении муниципальной услуги, за исключением случаев, предусмотренных </w:t>
      </w:r>
      <w:hyperlink r:id="rId12" w:history="1">
        <w:r w:rsidRPr="00940C5E">
          <w:rPr>
            <w:rFonts w:ascii="Times New Roman" w:hAnsi="Times New Roman"/>
            <w:sz w:val="24"/>
            <w:szCs w:val="24"/>
          </w:rPr>
          <w:t>пунктом 4 части 1 статьи 7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210-ФЗ:</w:t>
      </w:r>
    </w:p>
    <w:p w14:paraId="1F2E59DE" w14:textId="0032B9A9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940C5E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940C5E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2.8.2. Запрещены следующие действия:</w:t>
      </w:r>
    </w:p>
    <w:p w14:paraId="4F0A24B8" w14:textId="6762FE6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определение </w:t>
      </w:r>
      <w:r w:rsidR="00875093" w:rsidRPr="00940C5E">
        <w:rPr>
          <w:rFonts w:ascii="Times New Roman" w:hAnsi="Times New Roman"/>
          <w:sz w:val="24"/>
          <w:szCs w:val="24"/>
        </w:rPr>
        <w:t>наличи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940C5E" w:rsidRDefault="00CA7A3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выявление </w:t>
      </w:r>
      <w:r w:rsidR="00875093" w:rsidRPr="00940C5E">
        <w:rPr>
          <w:rFonts w:ascii="Times New Roman" w:hAnsi="Times New Roman"/>
          <w:sz w:val="24"/>
          <w:szCs w:val="24"/>
        </w:rPr>
        <w:t>истечени</w:t>
      </w:r>
      <w:r w:rsidRPr="00940C5E">
        <w:rPr>
          <w:rFonts w:ascii="Times New Roman" w:hAnsi="Times New Roman"/>
          <w:sz w:val="24"/>
          <w:szCs w:val="24"/>
        </w:rPr>
        <w:t>я</w:t>
      </w:r>
      <w:r w:rsidR="00875093" w:rsidRPr="00940C5E">
        <w:rPr>
          <w:rFonts w:ascii="Times New Roman" w:hAnsi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940C5E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14:paraId="26CBCFDF" w14:textId="77777777" w:rsidR="00942419" w:rsidRPr="00940C5E" w:rsidRDefault="00942419" w:rsidP="002A2D05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73F26D48" w14:textId="77777777" w:rsidR="00942419" w:rsidRPr="00940C5E" w:rsidRDefault="00942419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036A3361" w14:textId="442DFFD4" w:rsidR="00611A7E" w:rsidRPr="00940C5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trike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передачи документов заявителя в Комиссию </w:t>
      </w:r>
    </w:p>
    <w:p w14:paraId="1C41C225" w14:textId="51482946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документов, предусмотренных пунктом 2.7.1 </w:t>
      </w:r>
      <w:r w:rsidRPr="00940C5E">
        <w:rPr>
          <w:rFonts w:ascii="Times New Roman" w:hAnsi="Times New Roman"/>
          <w:sz w:val="24"/>
          <w:szCs w:val="24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940C5E" w:rsidRDefault="00611A7E" w:rsidP="00611A7E">
      <w:pPr>
        <w:widowControl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2.9.2. </w:t>
      </w:r>
      <w:r w:rsidRPr="00940C5E">
        <w:rPr>
          <w:rFonts w:ascii="Times New Roman" w:hAnsi="Times New Roman"/>
          <w:bCs/>
          <w:sz w:val="24"/>
          <w:szCs w:val="24"/>
        </w:rPr>
        <w:t>Передача документов заявителя в Комиссию для организации сопровождения заявок</w:t>
      </w:r>
      <w:r w:rsidR="003B3DBC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оказание муниципальной услуги и 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оказания содействия в сборе (оформлении) недостающих документов</w:t>
      </w:r>
      <w:r w:rsidRPr="00940C5E">
        <w:rPr>
          <w:rFonts w:ascii="Times New Roman" w:hAnsi="Times New Roman"/>
          <w:sz w:val="24"/>
          <w:szCs w:val="24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940C5E" w:rsidRDefault="00611A7E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14:paraId="35D08479" w14:textId="1E9E76AF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2.10. Исчерпывающий перечень оснований для приостановления </w:t>
      </w:r>
      <w:r w:rsidR="00CA6F56" w:rsidRPr="00940C5E">
        <w:rPr>
          <w:rFonts w:ascii="Times New Roman" w:hAnsi="Times New Roman"/>
          <w:b/>
          <w:sz w:val="24"/>
          <w:szCs w:val="24"/>
        </w:rPr>
        <w:t>или отказа</w:t>
      </w:r>
      <w:r w:rsidRPr="00940C5E">
        <w:rPr>
          <w:rFonts w:ascii="Times New Roman" w:hAnsi="Times New Roman"/>
          <w:b/>
          <w:sz w:val="24"/>
          <w:szCs w:val="24"/>
        </w:rPr>
        <w:t xml:space="preserve"> в предоставлении муниципальной услуги</w:t>
      </w:r>
    </w:p>
    <w:p w14:paraId="1B76E31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BFF51F" w14:textId="77777777" w:rsidR="00EC4398" w:rsidRPr="00940C5E" w:rsidRDefault="00EC4398" w:rsidP="004F2577">
      <w:pPr>
        <w:jc w:val="both"/>
        <w:rPr>
          <w:rFonts w:ascii="Times New Roman" w:hAnsi="Times New Roman"/>
          <w:sz w:val="24"/>
          <w:szCs w:val="24"/>
        </w:rPr>
      </w:pPr>
    </w:p>
    <w:p w14:paraId="5FB21EA2" w14:textId="2F2BEBF8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A2383" w14:textId="1FE3747E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>2.12. Порядок, размер и основания взимания государственной пошлины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иной платы, взимаемой за предоставление муниципальной услуги</w:t>
      </w:r>
    </w:p>
    <w:p w14:paraId="575156C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7A6B54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7A98E8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обязательными для предоставления муниципальной услуги, не взимается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связи с отсутствием таких услуг.</w:t>
      </w:r>
    </w:p>
    <w:p w14:paraId="2A18076A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671A16" w14:textId="20A16C3B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2.14.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 w:rsidRPr="00940C5E">
        <w:rPr>
          <w:rFonts w:ascii="Times New Roman" w:hAnsi="Times New Roman"/>
          <w:b/>
          <w:sz w:val="24"/>
          <w:szCs w:val="24"/>
        </w:rPr>
        <w:t>услуги,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при получении результата предоставления таких услуг</w:t>
      </w:r>
    </w:p>
    <w:p w14:paraId="7860C27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12E77" w14:textId="04C7A102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2.15. Срок и </w:t>
      </w:r>
      <w:r w:rsidR="00A8727C" w:rsidRPr="00940C5E">
        <w:rPr>
          <w:rFonts w:ascii="Times New Roman" w:hAnsi="Times New Roman"/>
          <w:b/>
          <w:sz w:val="24"/>
          <w:szCs w:val="24"/>
        </w:rPr>
        <w:t>порядок регистрации</w:t>
      </w:r>
      <w:r w:rsidRPr="00940C5E">
        <w:rPr>
          <w:rFonts w:ascii="Times New Roman" w:hAnsi="Times New Roman"/>
          <w:b/>
          <w:sz w:val="24"/>
          <w:szCs w:val="24"/>
        </w:rPr>
        <w:t xml:space="preserve">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электронной форме</w:t>
      </w:r>
    </w:p>
    <w:p w14:paraId="35305FFA" w14:textId="7C8B4DC6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1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40C5E">
        <w:rPr>
          <w:rFonts w:ascii="Times New Roman" w:hAnsi="Times New Roman"/>
          <w:sz w:val="24"/>
          <w:szCs w:val="24"/>
        </w:rPr>
        <w:t xml:space="preserve">регистрируется </w:t>
      </w:r>
      <w:r w:rsidR="00D21084" w:rsidRPr="00940C5E">
        <w:rPr>
          <w:rFonts w:ascii="Times New Roman" w:hAnsi="Times New Roman"/>
          <w:sz w:val="24"/>
          <w:szCs w:val="24"/>
        </w:rPr>
        <w:t xml:space="preserve">в первый рабочий день, следующий за днем его </w:t>
      </w:r>
      <w:r w:rsidRPr="00940C5E">
        <w:rPr>
          <w:rFonts w:ascii="Times New Roman" w:hAnsi="Times New Roman"/>
          <w:sz w:val="24"/>
          <w:szCs w:val="24"/>
        </w:rPr>
        <w:t>поступления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3B3DBC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BDEBE02" w14:textId="768AEDF0" w:rsidR="00FC446F" w:rsidRPr="00940C5E" w:rsidRDefault="00875093">
      <w:pPr>
        <w:spacing w:line="3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Заявление, поступившее в нерабочее время, регистрируется МФЦ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первый рабочий день, следующий за днем его получения.</w:t>
      </w:r>
    </w:p>
    <w:p w14:paraId="5291E2DF" w14:textId="77777777" w:rsidR="0096791D" w:rsidRPr="00940C5E" w:rsidRDefault="0096791D" w:rsidP="001D02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2C1171" w14:textId="77777777" w:rsidR="00FC446F" w:rsidRPr="00940C5E" w:rsidRDefault="00875093" w:rsidP="00C44971">
      <w:pPr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2.16.</w:t>
      </w:r>
      <w:r w:rsidRPr="00940C5E">
        <w:rPr>
          <w:rFonts w:ascii="Times New Roman" w:hAnsi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Места, предназначенные для ознакомления </w:t>
      </w:r>
      <w:r w:rsidR="00A8727C" w:rsidRPr="00940C5E">
        <w:rPr>
          <w:rFonts w:ascii="Times New Roman" w:hAnsi="Times New Roman"/>
          <w:sz w:val="24"/>
          <w:szCs w:val="24"/>
        </w:rPr>
        <w:t>заявителей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8727C" w:rsidRPr="00940C5E">
        <w:rPr>
          <w:rFonts w:ascii="Times New Roman" w:hAnsi="Times New Roman"/>
          <w:sz w:val="24"/>
          <w:szCs w:val="24"/>
        </w:rPr>
        <w:t>информационными материалами,</w:t>
      </w:r>
      <w:r w:rsidRPr="00940C5E">
        <w:rPr>
          <w:rFonts w:ascii="Times New Roman" w:hAnsi="Times New Roman"/>
          <w:sz w:val="24"/>
          <w:szCs w:val="24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Места для ожидания оборудуются стульями, кресельными секциями или скамьями (</w:t>
      </w:r>
      <w:proofErr w:type="spellStart"/>
      <w:r w:rsidRPr="00940C5E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40C5E">
        <w:rPr>
          <w:rFonts w:ascii="Times New Roman" w:hAnsi="Times New Roman"/>
          <w:sz w:val="24"/>
          <w:szCs w:val="24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условия беспрепятственного доступа к объекту (зданию, помещению),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информации;</w:t>
      </w:r>
    </w:p>
    <w:p w14:paraId="0A46E582" w14:textId="02818A5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кресла-коляски;</w:t>
      </w:r>
    </w:p>
    <w:p w14:paraId="5CDF73B5" w14:textId="5E699A15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учетом ограничений жизнедеятельности;</w:t>
      </w:r>
    </w:p>
    <w:p w14:paraId="0366CB8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40C5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C5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40C5E">
        <w:rPr>
          <w:rFonts w:ascii="Times New Roman" w:hAnsi="Times New Roman"/>
          <w:sz w:val="24"/>
          <w:szCs w:val="24"/>
        </w:rPr>
        <w:t>;</w:t>
      </w:r>
    </w:p>
    <w:p w14:paraId="6C737C2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Pr="00940C5E" w:rsidRDefault="00FC446F" w:rsidP="001D021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B4A14B" w14:textId="2263D808" w:rsidR="00FC446F" w:rsidRPr="00940C5E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CA7A3A" w:rsidRPr="00940C5E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940C5E">
        <w:rPr>
          <w:rFonts w:ascii="Times New Roman" w:hAnsi="Times New Roman"/>
          <w:b/>
          <w:sz w:val="24"/>
          <w:szCs w:val="24"/>
        </w:rPr>
        <w:t>услуги</w:t>
      </w:r>
      <w:r w:rsidR="002A2D05" w:rsidRPr="00940C5E">
        <w:rPr>
          <w:rFonts w:ascii="Times New Roman" w:hAnsi="Times New Roman"/>
          <w:b/>
          <w:sz w:val="24"/>
          <w:szCs w:val="24"/>
        </w:rPr>
        <w:t>.</w:t>
      </w:r>
    </w:p>
    <w:p w14:paraId="3545ABE0" w14:textId="77777777" w:rsidR="00C44971" w:rsidRPr="00940C5E" w:rsidRDefault="00C44971" w:rsidP="00C44971">
      <w:pPr>
        <w:contextualSpacing/>
        <w:jc w:val="center"/>
        <w:rPr>
          <w:rFonts w:ascii="Times New Roman" w:hAnsi="Times New Roman"/>
          <w:b/>
          <w:strike/>
          <w:sz w:val="24"/>
          <w:szCs w:val="24"/>
        </w:rPr>
      </w:pPr>
    </w:p>
    <w:p w14:paraId="168B3172" w14:textId="685C3EC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2.17.1. Показателями качества и доступности муниципальной </w:t>
      </w:r>
      <w:r w:rsidR="00A8727C" w:rsidRPr="00940C5E">
        <w:rPr>
          <w:rFonts w:ascii="Times New Roman" w:hAnsi="Times New Roman"/>
          <w:sz w:val="24"/>
          <w:szCs w:val="24"/>
        </w:rPr>
        <w:t>услуги является</w:t>
      </w:r>
      <w:r w:rsidRPr="00940C5E">
        <w:rPr>
          <w:rFonts w:ascii="Times New Roman" w:hAnsi="Times New Roman"/>
          <w:sz w:val="24"/>
          <w:szCs w:val="24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940C5E"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940C5E">
        <w:rPr>
          <w:rFonts w:ascii="Times New Roman" w:hAnsi="Times New Roman"/>
          <w:sz w:val="24"/>
          <w:szCs w:val="24"/>
        </w:rPr>
        <w:t xml:space="preserve"> услуги.</w:t>
      </w:r>
    </w:p>
    <w:p w14:paraId="74F499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14:paraId="1A2DFF6D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обоснованных жалоб.</w:t>
      </w:r>
    </w:p>
    <w:p w14:paraId="73E8A038" w14:textId="77777777" w:rsidR="0096791D" w:rsidRPr="00940C5E" w:rsidRDefault="009679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98CC7" w14:textId="35E17545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2.18. Иные требования, в </w:t>
      </w:r>
      <w:r w:rsidRPr="00940C5E">
        <w:rPr>
          <w:rFonts w:ascii="Times New Roman" w:hAnsi="Times New Roman"/>
          <w:b/>
          <w:color w:val="auto"/>
          <w:sz w:val="24"/>
          <w:szCs w:val="24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940C5E">
        <w:rPr>
          <w:rFonts w:ascii="Times New Roman" w:hAnsi="Times New Roman"/>
          <w:b/>
          <w:color w:val="auto"/>
          <w:sz w:val="24"/>
          <w:szCs w:val="24"/>
        </w:rPr>
        <w:t xml:space="preserve"> (при наличии технической возможности)</w:t>
      </w:r>
      <w:r w:rsidR="00A8727C" w:rsidRPr="00940C5E">
        <w:rPr>
          <w:rFonts w:ascii="Times New Roman" w:hAnsi="Times New Roman"/>
          <w:b/>
          <w:color w:val="auto"/>
          <w:sz w:val="24"/>
          <w:szCs w:val="24"/>
        </w:rPr>
        <w:t>.</w:t>
      </w:r>
    </w:p>
    <w:p w14:paraId="046A849D" w14:textId="51388E2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940C5E">
        <w:rPr>
          <w:rFonts w:ascii="Times New Roman" w:hAnsi="Times New Roman"/>
          <w:sz w:val="24"/>
          <w:szCs w:val="24"/>
        </w:rPr>
        <w:t xml:space="preserve">, в границах </w:t>
      </w:r>
      <w:r w:rsidR="001D0212" w:rsidRPr="00940C5E">
        <w:rPr>
          <w:rFonts w:ascii="Times New Roman" w:hAnsi="Times New Roman"/>
          <w:sz w:val="24"/>
          <w:szCs w:val="24"/>
        </w:rPr>
        <w:t>городского округа (</w:t>
      </w:r>
      <w:r w:rsidR="0096791D" w:rsidRPr="00940C5E">
        <w:rPr>
          <w:rFonts w:ascii="Times New Roman" w:hAnsi="Times New Roman"/>
          <w:sz w:val="24"/>
          <w:szCs w:val="24"/>
        </w:rPr>
        <w:t>муниципального района</w:t>
      </w:r>
      <w:r w:rsidR="001D0212" w:rsidRPr="00940C5E">
        <w:rPr>
          <w:rFonts w:ascii="Times New Roman" w:hAnsi="Times New Roman"/>
          <w:sz w:val="24"/>
          <w:szCs w:val="24"/>
        </w:rPr>
        <w:t>)</w:t>
      </w:r>
      <w:r w:rsidRPr="00940C5E">
        <w:rPr>
          <w:rFonts w:ascii="Times New Roman" w:hAnsi="Times New Roman"/>
          <w:sz w:val="24"/>
          <w:szCs w:val="24"/>
        </w:rPr>
        <w:t>.</w:t>
      </w:r>
    </w:p>
    <w:p w14:paraId="706B18B5" w14:textId="41B735FF" w:rsidR="00FC446F" w:rsidRPr="00940C5E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2.18.3. </w:t>
      </w:r>
      <w:proofErr w:type="gramStart"/>
      <w:r w:rsidRPr="00940C5E">
        <w:rPr>
          <w:rFonts w:ascii="Times New Roman" w:hAnsi="Times New Roman"/>
          <w:sz w:val="24"/>
          <w:szCs w:val="24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 w:rsidRPr="00940C5E">
        <w:rPr>
          <w:rFonts w:ascii="Times New Roman" w:hAnsi="Times New Roman"/>
          <w:sz w:val="24"/>
          <w:szCs w:val="24"/>
        </w:rPr>
        <w:t xml:space="preserve">й подписи», Федерального закона </w:t>
      </w:r>
      <w:r w:rsidRPr="00940C5E">
        <w:rPr>
          <w:rFonts w:ascii="Times New Roman" w:hAnsi="Times New Roman"/>
          <w:sz w:val="24"/>
          <w:szCs w:val="24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40C5E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Pr="00940C5E">
        <w:rPr>
          <w:rFonts w:ascii="Times New Roman" w:hAnsi="Times New Roman"/>
          <w:sz w:val="24"/>
          <w:szCs w:val="24"/>
        </w:rPr>
        <w:t>xml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docx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odt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pdf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jpeg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zip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rar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sig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png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bmp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tiff</w:t>
      </w:r>
      <w:proofErr w:type="spellEnd"/>
      <w:r w:rsidRPr="00940C5E">
        <w:rPr>
          <w:rFonts w:ascii="Times New Roman" w:hAnsi="Times New Roman"/>
          <w:sz w:val="24"/>
          <w:szCs w:val="24"/>
        </w:rPr>
        <w:t>.</w:t>
      </w:r>
    </w:p>
    <w:p w14:paraId="25CB9631" w14:textId="42CE8816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разрешении 300 - 500 </w:t>
      </w:r>
      <w:proofErr w:type="spellStart"/>
      <w:r w:rsidRPr="00940C5E">
        <w:rPr>
          <w:rFonts w:ascii="Times New Roman" w:hAnsi="Times New Roman"/>
          <w:sz w:val="24"/>
          <w:szCs w:val="24"/>
        </w:rPr>
        <w:t>dpi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(масштаб 1:1):</w:t>
      </w:r>
    </w:p>
    <w:p w14:paraId="0E4D8BC1" w14:textId="6D78A19A" w:rsidR="00FC446F" w:rsidRPr="00940C5E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с сохранением</w:t>
      </w:r>
      <w:r w:rsidR="00875093" w:rsidRPr="00940C5E">
        <w:rPr>
          <w:rFonts w:ascii="Times New Roman" w:hAnsi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940C5E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40C5E">
        <w:rPr>
          <w:rFonts w:ascii="Times New Roman" w:hAnsi="Times New Roman"/>
          <w:sz w:val="24"/>
          <w:szCs w:val="24"/>
        </w:rPr>
        <w:t>xls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5E">
        <w:rPr>
          <w:rFonts w:ascii="Times New Roman" w:hAnsi="Times New Roman"/>
          <w:sz w:val="24"/>
          <w:szCs w:val="24"/>
        </w:rPr>
        <w:t>xlsx</w:t>
      </w:r>
      <w:proofErr w:type="spellEnd"/>
      <w:r w:rsidRPr="00940C5E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40C5E">
        <w:rPr>
          <w:rFonts w:ascii="Times New Roman" w:hAnsi="Times New Roman"/>
          <w:sz w:val="24"/>
          <w:szCs w:val="24"/>
        </w:rPr>
        <w:t>ods</w:t>
      </w:r>
      <w:proofErr w:type="spellEnd"/>
      <w:r w:rsidRPr="00940C5E">
        <w:rPr>
          <w:rFonts w:ascii="Times New Roman" w:hAnsi="Times New Roman"/>
          <w:sz w:val="24"/>
          <w:szCs w:val="24"/>
        </w:rPr>
        <w:t>, формируются в виде отдельного электронного документа.</w:t>
      </w:r>
    </w:p>
    <w:p w14:paraId="4EF8B5D7" w14:textId="68E84F58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посредством регионального портала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940C5E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14:paraId="3664CFA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формирование запроса;</w:t>
      </w:r>
    </w:p>
    <w:p w14:paraId="232EA3B2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прием и регистрация МФЦ заявления и документов;</w:t>
      </w:r>
    </w:p>
    <w:p w14:paraId="4F4AA168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14:paraId="7D1EE007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получение сведений о ходе рассмотрения заявления.</w:t>
      </w:r>
    </w:p>
    <w:p w14:paraId="2485772A" w14:textId="77777777" w:rsidR="00FC446F" w:rsidRPr="00940C5E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Pr="00940C5E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A23062" w14:textId="77777777" w:rsidR="00FC446F" w:rsidRPr="00B938FA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B938FA">
        <w:rPr>
          <w:rFonts w:ascii="Times New Roman" w:hAnsi="Times New Roman"/>
          <w:b/>
          <w:sz w:val="18"/>
          <w:szCs w:val="1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Pr="00B938FA" w:rsidRDefault="00FC446F">
      <w:pPr>
        <w:ind w:firstLine="709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F508054" w14:textId="77777777" w:rsidR="00FC446F" w:rsidRPr="00940C5E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3.1. Исчерпывающий перечень административных процедур (действий)</w:t>
      </w:r>
    </w:p>
    <w:p w14:paraId="6E57E88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3) направление межведомственных запросов (при </w:t>
      </w:r>
      <w:r w:rsidRPr="00940C5E">
        <w:rPr>
          <w:rFonts w:ascii="Times New Roman" w:hAnsi="Times New Roman"/>
          <w:color w:val="auto"/>
          <w:sz w:val="24"/>
          <w:szCs w:val="24"/>
        </w:rPr>
        <w:t>необходимости)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 xml:space="preserve"> и</w:t>
      </w:r>
      <w:r w:rsidR="0096791D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39B23008" w14:textId="48B50D0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4) направление пакета документов </w:t>
      </w:r>
      <w:r w:rsidR="001D0212" w:rsidRPr="00940C5E">
        <w:rPr>
          <w:rFonts w:ascii="Times New Roman" w:hAnsi="Times New Roman"/>
          <w:sz w:val="24"/>
          <w:szCs w:val="24"/>
        </w:rPr>
        <w:t xml:space="preserve">региональному </w:t>
      </w:r>
      <w:r w:rsidR="001D0212" w:rsidRPr="00940C5E">
        <w:rPr>
          <w:rFonts w:ascii="Times New Roman" w:hAnsi="Times New Roman"/>
          <w:color w:val="auto"/>
          <w:sz w:val="24"/>
          <w:szCs w:val="24"/>
        </w:rPr>
        <w:t>оператору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 xml:space="preserve"> или уведомления о передаче заявки и пакета документов в Комиссию</w:t>
      </w:r>
      <w:r w:rsidR="002B5F31" w:rsidRPr="00940C5E">
        <w:rPr>
          <w:rFonts w:ascii="Times New Roman" w:hAnsi="Times New Roman"/>
          <w:color w:val="auto"/>
          <w:sz w:val="24"/>
          <w:szCs w:val="24"/>
        </w:rPr>
        <w:t xml:space="preserve"> для оказания содействия</w:t>
      </w:r>
      <w:r w:rsidR="00D2275D"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793EF853" w14:textId="63026F67" w:rsidR="0014652C" w:rsidRPr="00940C5E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5) информирование заявителя о </w:t>
      </w:r>
      <w:r w:rsidR="00A8727C" w:rsidRPr="00940C5E">
        <w:rPr>
          <w:rFonts w:ascii="Times New Roman" w:hAnsi="Times New Roman"/>
          <w:sz w:val="24"/>
          <w:szCs w:val="24"/>
        </w:rPr>
        <w:t>результатах предоставления</w:t>
      </w:r>
      <w:r w:rsidRPr="00940C5E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14652C" w:rsidRPr="00940C5E">
        <w:rPr>
          <w:rFonts w:ascii="Times New Roman" w:hAnsi="Times New Roman"/>
          <w:sz w:val="24"/>
          <w:szCs w:val="24"/>
        </w:rPr>
        <w:t xml:space="preserve"> и о</w:t>
      </w:r>
      <w:r w:rsidR="002E4713" w:rsidRPr="00940C5E">
        <w:rPr>
          <w:rFonts w:ascii="Times New Roman" w:hAnsi="Times New Roman"/>
          <w:sz w:val="24"/>
          <w:szCs w:val="24"/>
        </w:rPr>
        <w:t xml:space="preserve"> статусе прохождения исполнения заявки </w:t>
      </w:r>
      <w:r w:rsidR="001D0212" w:rsidRPr="00940C5E">
        <w:rPr>
          <w:rFonts w:ascii="Times New Roman" w:hAnsi="Times New Roman"/>
          <w:sz w:val="24"/>
          <w:szCs w:val="24"/>
        </w:rPr>
        <w:t>у регионального оператора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2E4713" w:rsidRPr="00940C5E">
        <w:rPr>
          <w:rFonts w:ascii="Times New Roman" w:hAnsi="Times New Roman"/>
          <w:sz w:val="24"/>
          <w:szCs w:val="24"/>
        </w:rPr>
        <w:t>с помощью специального программного обеспечения</w:t>
      </w:r>
      <w:r w:rsidR="0014652C" w:rsidRPr="00940C5E">
        <w:rPr>
          <w:rFonts w:ascii="Times New Roman" w:hAnsi="Times New Roman"/>
          <w:sz w:val="24"/>
          <w:szCs w:val="24"/>
        </w:rPr>
        <w:t xml:space="preserve"> </w:t>
      </w:r>
      <w:r w:rsidR="0014652C" w:rsidRPr="00940C5E">
        <w:rPr>
          <w:rFonts w:ascii="Times New Roman" w:hAnsi="Times New Roman"/>
          <w:color w:val="auto"/>
          <w:sz w:val="24"/>
          <w:szCs w:val="24"/>
        </w:rPr>
        <w:t>Единой автоматической системы газификации (далее – ЕАСГ)</w:t>
      </w:r>
      <w:r w:rsidR="0014652C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3"/>
      </w:r>
      <w:r w:rsidR="002A2D0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14652C" w:rsidRPr="00940C5E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Pr="00940C5E" w:rsidRDefault="00D2275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2FBF63" w14:textId="77777777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940C5E" w:rsidRDefault="00875093" w:rsidP="0093197F">
      <w:pPr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940C5E">
        <w:rPr>
          <w:rFonts w:ascii="Times New Roman" w:hAnsi="Times New Roman"/>
          <w:sz w:val="24"/>
          <w:szCs w:val="24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940C5E">
        <w:rPr>
          <w:rFonts w:ascii="Times New Roman" w:hAnsi="Times New Roman"/>
          <w:sz w:val="24"/>
          <w:szCs w:val="24"/>
        </w:rPr>
        <w:t>.</w:t>
      </w:r>
      <w:r w:rsidRPr="00940C5E">
        <w:rPr>
          <w:rFonts w:ascii="Times New Roman" w:hAnsi="Times New Roman"/>
          <w:sz w:val="24"/>
          <w:szCs w:val="24"/>
        </w:rPr>
        <w:t xml:space="preserve"> </w:t>
      </w:r>
    </w:p>
    <w:p w14:paraId="5D413FAE" w14:textId="70E74E3A" w:rsidR="00FC446F" w:rsidRPr="00940C5E" w:rsidRDefault="0093197F" w:rsidP="009319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Информирование</w:t>
      </w:r>
      <w:r w:rsidR="00A75F4C" w:rsidRPr="00940C5E">
        <w:rPr>
          <w:rFonts w:ascii="Times New Roman" w:hAnsi="Times New Roman"/>
          <w:sz w:val="24"/>
          <w:szCs w:val="24"/>
        </w:rPr>
        <w:t xml:space="preserve"> заявителя </w:t>
      </w:r>
      <w:r w:rsidR="009436AA" w:rsidRPr="00940C5E">
        <w:rPr>
          <w:rFonts w:ascii="Times New Roman" w:hAnsi="Times New Roman"/>
          <w:sz w:val="24"/>
          <w:szCs w:val="24"/>
        </w:rPr>
        <w:t xml:space="preserve">об основных условиях организации газоснабжения населения </w:t>
      </w:r>
      <w:r w:rsidRPr="00940C5E">
        <w:rPr>
          <w:rFonts w:ascii="Times New Roman" w:hAnsi="Times New Roman"/>
          <w:sz w:val="24"/>
          <w:szCs w:val="24"/>
        </w:rPr>
        <w:t xml:space="preserve">также </w:t>
      </w:r>
      <w:r w:rsidR="00A75F4C" w:rsidRPr="00940C5E">
        <w:rPr>
          <w:rFonts w:ascii="Times New Roman" w:hAnsi="Times New Roman"/>
          <w:sz w:val="24"/>
          <w:szCs w:val="24"/>
        </w:rPr>
        <w:t>производится</w:t>
      </w:r>
      <w:r w:rsidR="002A2D05"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посредством </w:t>
      </w:r>
      <w:r w:rsidR="00A8727C" w:rsidRPr="00940C5E">
        <w:rPr>
          <w:rFonts w:ascii="Times New Roman" w:hAnsi="Times New Roman"/>
          <w:sz w:val="24"/>
          <w:szCs w:val="24"/>
        </w:rPr>
        <w:t>ознакомления с</w:t>
      </w:r>
      <w:r w:rsidR="00875093" w:rsidRPr="00940C5E">
        <w:rPr>
          <w:rFonts w:ascii="Times New Roman" w:hAnsi="Times New Roman"/>
          <w:sz w:val="24"/>
          <w:szCs w:val="24"/>
        </w:rPr>
        <w:t xml:space="preserve"> буклетами, брошюрами, иными информационными материалами (интерактивными картами</w:t>
      </w:r>
      <w:r w:rsidR="002E4713" w:rsidRPr="00940C5E">
        <w:rPr>
          <w:rStyle w:val="a4"/>
          <w:rFonts w:ascii="Times New Roman" w:hAnsi="Times New Roman"/>
          <w:sz w:val="24"/>
          <w:szCs w:val="24"/>
        </w:rPr>
        <w:footnoteReference w:id="4"/>
      </w:r>
      <w:r w:rsidR="00875093" w:rsidRPr="00940C5E">
        <w:rPr>
          <w:rFonts w:ascii="Times New Roman" w:hAnsi="Times New Roman"/>
          <w:sz w:val="24"/>
          <w:szCs w:val="24"/>
        </w:rPr>
        <w:t>).</w:t>
      </w:r>
    </w:p>
    <w:p w14:paraId="2B34DAFE" w14:textId="284500CF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3.2.3. Сотрудник МФЦ также информирует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</w:t>
      </w:r>
      <w:r w:rsidR="00A75F4C" w:rsidRPr="00940C5E">
        <w:rPr>
          <w:rFonts w:ascii="Times New Roman" w:hAnsi="Times New Roman"/>
          <w:sz w:val="24"/>
          <w:szCs w:val="24"/>
        </w:rPr>
        <w:t xml:space="preserve">если домовладение находится в </w:t>
      </w:r>
      <w:r w:rsidR="00A75F4C" w:rsidRPr="00940C5E">
        <w:rPr>
          <w:rFonts w:ascii="Times New Roman" w:hAnsi="Times New Roman"/>
          <w:bCs/>
          <w:sz w:val="24"/>
          <w:szCs w:val="24"/>
        </w:rPr>
        <w:t>границах</w:t>
      </w:r>
      <w:r w:rsidR="00A75F4C" w:rsidRPr="00940C5E">
        <w:rPr>
          <w:rFonts w:ascii="Times New Roman" w:hAnsi="Times New Roman"/>
          <w:sz w:val="24"/>
          <w:szCs w:val="24"/>
        </w:rPr>
        <w:t> газифицированных населённых пунктов</w:t>
      </w:r>
      <w:r w:rsidR="00BD3FDF" w:rsidRPr="00940C5E">
        <w:rPr>
          <w:rFonts w:ascii="Times New Roman" w:hAnsi="Times New Roman"/>
          <w:sz w:val="24"/>
          <w:szCs w:val="24"/>
        </w:rPr>
        <w:t xml:space="preserve"> о</w:t>
      </w:r>
      <w:r w:rsidRPr="00940C5E">
        <w:rPr>
          <w:rFonts w:ascii="Times New Roman" w:hAnsi="Times New Roman"/>
          <w:sz w:val="24"/>
          <w:szCs w:val="24"/>
        </w:rPr>
        <w:t xml:space="preserve"> возможности заключения комплексного договора</w:t>
      </w:r>
      <w:r w:rsidR="00644838" w:rsidRPr="00940C5E">
        <w:rPr>
          <w:rFonts w:ascii="Times New Roman" w:hAnsi="Times New Roman"/>
          <w:sz w:val="24"/>
          <w:szCs w:val="24"/>
        </w:rPr>
        <w:t xml:space="preserve"> поставки газа</w:t>
      </w:r>
      <w:r w:rsidR="00D94F49" w:rsidRPr="00940C5E">
        <w:rPr>
          <w:rFonts w:ascii="Times New Roman" w:hAnsi="Times New Roman"/>
          <w:sz w:val="24"/>
          <w:szCs w:val="24"/>
        </w:rPr>
        <w:t>/договора подключения</w:t>
      </w:r>
      <w:r w:rsidR="00B64438" w:rsidRPr="00940C5E">
        <w:rPr>
          <w:rFonts w:ascii="Times New Roman" w:hAnsi="Times New Roman"/>
          <w:sz w:val="24"/>
          <w:szCs w:val="24"/>
        </w:rPr>
        <w:t xml:space="preserve">. </w:t>
      </w:r>
    </w:p>
    <w:p w14:paraId="1EC0E41F" w14:textId="306E5A9D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3.2.4</w:t>
      </w:r>
      <w:r w:rsidR="00875093" w:rsidRPr="00940C5E">
        <w:rPr>
          <w:rFonts w:ascii="Times New Roman" w:hAnsi="Times New Roman"/>
          <w:sz w:val="24"/>
          <w:szCs w:val="24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48D35A5" w:rsidR="00FC446F" w:rsidRPr="00940C5E" w:rsidRDefault="003571DB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3.2.</w:t>
      </w:r>
      <w:r w:rsidR="0008216D" w:rsidRPr="00940C5E">
        <w:rPr>
          <w:rFonts w:ascii="Times New Roman" w:hAnsi="Times New Roman"/>
          <w:sz w:val="24"/>
          <w:szCs w:val="24"/>
        </w:rPr>
        <w:t>6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bCs/>
          <w:color w:val="000000" w:themeColor="text1"/>
          <w:sz w:val="24"/>
          <w:szCs w:val="24"/>
        </w:rPr>
        <w:t>Большеглушицкий</w:t>
      </w:r>
      <w:r w:rsidR="0096791D" w:rsidRPr="00940C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color w:val="000000" w:themeColor="text1"/>
          <w:sz w:val="24"/>
          <w:szCs w:val="24"/>
        </w:rPr>
        <w:t>Самарской области.</w:t>
      </w:r>
    </w:p>
    <w:p w14:paraId="26324562" w14:textId="34C25776" w:rsidR="00FC446F" w:rsidRPr="00940C5E" w:rsidRDefault="00082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3.2.7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 xml:space="preserve">. Результат административной </w:t>
      </w:r>
      <w:r w:rsidR="00875093" w:rsidRPr="00940C5E">
        <w:rPr>
          <w:rFonts w:ascii="Times New Roman" w:hAnsi="Times New Roman"/>
          <w:sz w:val="24"/>
          <w:szCs w:val="24"/>
        </w:rPr>
        <w:t>процедуры фиксируется</w:t>
      </w:r>
      <w:r w:rsidR="0096791D"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A06D3F" w:rsidRPr="00940C5E">
        <w:rPr>
          <w:rFonts w:ascii="Times New Roman" w:hAnsi="Times New Roman"/>
          <w:sz w:val="24"/>
          <w:szCs w:val="24"/>
        </w:rPr>
        <w:t>муниципальных услуг»</w:t>
      </w:r>
      <w:r w:rsidR="0096791D" w:rsidRPr="00940C5E">
        <w:rPr>
          <w:rFonts w:ascii="Times New Roman" w:hAnsi="Times New Roman"/>
          <w:sz w:val="24"/>
          <w:szCs w:val="24"/>
        </w:rPr>
        <w:t xml:space="preserve"> </w:t>
      </w:r>
      <w:r w:rsidR="00A06D3F" w:rsidRPr="00940C5E">
        <w:rPr>
          <w:rFonts w:ascii="Times New Roman" w:hAnsi="Times New Roman"/>
          <w:sz w:val="24"/>
          <w:szCs w:val="24"/>
        </w:rPr>
        <w:t xml:space="preserve">(далее - </w:t>
      </w:r>
      <w:r w:rsidR="0096791D" w:rsidRPr="00940C5E">
        <w:rPr>
          <w:rFonts w:ascii="Times New Roman" w:hAnsi="Times New Roman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sz w:val="24"/>
          <w:szCs w:val="24"/>
        </w:rPr>
        <w:t>«</w:t>
      </w:r>
      <w:r w:rsidR="0096791D" w:rsidRPr="00940C5E">
        <w:rPr>
          <w:rFonts w:ascii="Times New Roman" w:hAnsi="Times New Roman"/>
          <w:sz w:val="24"/>
          <w:szCs w:val="24"/>
        </w:rPr>
        <w:t>МФЦ</w:t>
      </w:r>
      <w:r w:rsidR="00A06D3F" w:rsidRPr="00940C5E">
        <w:rPr>
          <w:rFonts w:ascii="Times New Roman" w:hAnsi="Times New Roman"/>
          <w:sz w:val="24"/>
          <w:szCs w:val="24"/>
        </w:rPr>
        <w:t>»)</w:t>
      </w:r>
      <w:r w:rsidR="00875093" w:rsidRPr="00940C5E">
        <w:rPr>
          <w:rFonts w:ascii="Times New Roman" w:hAnsi="Times New Roman"/>
          <w:sz w:val="24"/>
          <w:szCs w:val="24"/>
        </w:rPr>
        <w:t xml:space="preserve">. </w:t>
      </w:r>
    </w:p>
    <w:p w14:paraId="719C8010" w14:textId="77777777" w:rsidR="00FC446F" w:rsidRPr="00940C5E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E9E03F" w14:textId="79ABCFAA" w:rsidR="00FC446F" w:rsidRPr="00940C5E" w:rsidRDefault="00875093" w:rsidP="0099503A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3.3. Прием и регистрация заявления и иных документов</w:t>
      </w:r>
    </w:p>
    <w:p w14:paraId="6A4AD71F" w14:textId="2563C7A2" w:rsidR="00F40BE5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личное обращение</w:t>
      </w:r>
      <w:r w:rsidRPr="00940C5E">
        <w:rPr>
          <w:rFonts w:ascii="Times New Roman" w:hAnsi="Times New Roman"/>
          <w:sz w:val="24"/>
          <w:szCs w:val="24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 w:rsidRPr="00940C5E">
        <w:rPr>
          <w:rFonts w:ascii="Times New Roman" w:hAnsi="Times New Roman"/>
          <w:sz w:val="24"/>
          <w:szCs w:val="24"/>
        </w:rPr>
        <w:t>,</w:t>
      </w:r>
      <w:r w:rsidRPr="00940C5E">
        <w:rPr>
          <w:rFonts w:ascii="Times New Roman" w:hAnsi="Times New Roman"/>
          <w:sz w:val="24"/>
          <w:szCs w:val="24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940C5E">
        <w:rPr>
          <w:rStyle w:val="a4"/>
          <w:rFonts w:ascii="Times New Roman" w:hAnsi="Times New Roman"/>
          <w:sz w:val="24"/>
          <w:szCs w:val="24"/>
        </w:rPr>
        <w:footnoteReference w:id="5"/>
      </w:r>
      <w:r w:rsidR="00F40BE5" w:rsidRPr="00940C5E">
        <w:rPr>
          <w:rFonts w:ascii="Times New Roman" w:hAnsi="Times New Roman"/>
          <w:sz w:val="24"/>
          <w:szCs w:val="24"/>
        </w:rPr>
        <w:t>.</w:t>
      </w:r>
    </w:p>
    <w:p w14:paraId="41568DFF" w14:textId="5C60853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3.3.2. При личном обращении в МФЦ подача заявления и иных документов </w:t>
      </w:r>
      <w:r w:rsidR="00A8727C" w:rsidRPr="00940C5E">
        <w:rPr>
          <w:rFonts w:ascii="Times New Roman" w:hAnsi="Times New Roman"/>
          <w:sz w:val="24"/>
          <w:szCs w:val="24"/>
        </w:rPr>
        <w:t>осуществляется в</w:t>
      </w:r>
      <w:r w:rsidRPr="00940C5E">
        <w:rPr>
          <w:rFonts w:ascii="Times New Roman" w:hAnsi="Times New Roman"/>
          <w:sz w:val="24"/>
          <w:szCs w:val="24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940C5E">
          <w:rPr>
            <w:rFonts w:ascii="Times New Roman" w:hAnsi="Times New Roman"/>
            <w:sz w:val="24"/>
            <w:szCs w:val="24"/>
          </w:rPr>
          <w:t>пунктах 2.6</w:t>
        </w:r>
      </w:hyperlink>
      <w:r w:rsidRPr="00940C5E">
        <w:rPr>
          <w:rFonts w:ascii="Times New Roman" w:hAnsi="Times New Roman"/>
          <w:sz w:val="24"/>
          <w:szCs w:val="24"/>
        </w:rPr>
        <w:t>, 2.7 настоящего административного регламента</w:t>
      </w:r>
      <w:r w:rsidR="00F40BE5"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(в случае если заявитель представляет документы, указанные в </w:t>
      </w:r>
      <w:hyperlink r:id="rId15" w:history="1">
        <w:r w:rsidRPr="00940C5E">
          <w:rPr>
            <w:rFonts w:ascii="Times New Roman" w:hAnsi="Times New Roman"/>
            <w:sz w:val="24"/>
            <w:szCs w:val="24"/>
          </w:rPr>
          <w:t>пункте</w:t>
        </w:r>
        <w:r w:rsidR="00F40BE5" w:rsidRPr="00940C5E">
          <w:rPr>
            <w:rFonts w:ascii="Times New Roman" w:hAnsi="Times New Roman"/>
            <w:sz w:val="24"/>
            <w:szCs w:val="24"/>
          </w:rPr>
          <w:t xml:space="preserve"> </w:t>
        </w:r>
        <w:r w:rsidRPr="00940C5E">
          <w:rPr>
            <w:rFonts w:ascii="Times New Roman" w:hAnsi="Times New Roman"/>
            <w:sz w:val="24"/>
            <w:szCs w:val="24"/>
          </w:rPr>
          <w:t>2.</w:t>
        </w:r>
      </w:hyperlink>
      <w:r w:rsidRPr="00940C5E">
        <w:rPr>
          <w:rFonts w:ascii="Times New Roman" w:hAnsi="Times New Roman"/>
          <w:sz w:val="24"/>
          <w:szCs w:val="24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По просьбе </w:t>
      </w:r>
      <w:r w:rsidR="00A8727C" w:rsidRPr="00940C5E">
        <w:rPr>
          <w:rFonts w:ascii="Times New Roman" w:hAnsi="Times New Roman"/>
          <w:sz w:val="24"/>
          <w:szCs w:val="24"/>
        </w:rPr>
        <w:t>заявителя заявление</w:t>
      </w:r>
      <w:r w:rsidRPr="00940C5E">
        <w:rPr>
          <w:rFonts w:ascii="Times New Roman" w:hAnsi="Times New Roman"/>
          <w:sz w:val="24"/>
          <w:szCs w:val="24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940C5E">
        <w:rPr>
          <w:rStyle w:val="a4"/>
          <w:rFonts w:ascii="Times New Roman" w:hAnsi="Times New Roman"/>
          <w:sz w:val="24"/>
          <w:szCs w:val="24"/>
        </w:rPr>
        <w:t>5</w:t>
      </w:r>
      <w:r w:rsidRPr="00940C5E">
        <w:rPr>
          <w:rFonts w:ascii="Times New Roman" w:hAnsi="Times New Roman"/>
          <w:sz w:val="24"/>
          <w:szCs w:val="24"/>
        </w:rPr>
        <w:t>, без необходимости дополнительной подачи заявления в иной форме</w:t>
      </w:r>
      <w:r w:rsidRPr="00940C5E">
        <w:rPr>
          <w:rFonts w:ascii="Times New Roman" w:hAnsi="Times New Roman"/>
          <w:color w:val="00B050"/>
          <w:sz w:val="24"/>
          <w:szCs w:val="24"/>
        </w:rPr>
        <w:t>.</w:t>
      </w:r>
    </w:p>
    <w:p w14:paraId="6B1BC3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формировании заявления обеспечивается:</w:t>
      </w:r>
    </w:p>
    <w:p w14:paraId="0D857CBA" w14:textId="04E7FA9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копирования и сохранения заявления и иных документов, указанных </w:t>
      </w:r>
      <w:r w:rsidR="00A8727C" w:rsidRPr="00940C5E">
        <w:rPr>
          <w:rFonts w:ascii="Times New Roman" w:hAnsi="Times New Roman"/>
          <w:sz w:val="24"/>
          <w:szCs w:val="24"/>
        </w:rPr>
        <w:t>в пунктах</w:t>
      </w:r>
      <w:r w:rsidRPr="00940C5E">
        <w:rPr>
          <w:rFonts w:ascii="Times New Roman" w:hAnsi="Times New Roman"/>
          <w:sz w:val="24"/>
          <w:szCs w:val="24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любой момент по желанию заявителя сохранение ранее введенных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940C5E">
        <w:rPr>
          <w:rFonts w:ascii="Times New Roman" w:hAnsi="Times New Roman"/>
          <w:sz w:val="24"/>
          <w:szCs w:val="24"/>
        </w:rPr>
        <w:t>потери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02B5351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940C5E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</w:t>
      </w:r>
      <w:r w:rsidR="00A8727C" w:rsidRPr="00940C5E">
        <w:rPr>
          <w:rFonts w:ascii="Times New Roman" w:hAnsi="Times New Roman"/>
          <w:sz w:val="24"/>
          <w:szCs w:val="24"/>
        </w:rPr>
        <w:t>муниципальной услуги</w:t>
      </w:r>
      <w:r w:rsidRPr="00940C5E">
        <w:rPr>
          <w:rFonts w:ascii="Times New Roman" w:hAnsi="Times New Roman"/>
          <w:sz w:val="24"/>
          <w:szCs w:val="24"/>
        </w:rPr>
        <w:t>, направляются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 посредством регионального портала</w:t>
      </w:r>
      <w:r w:rsidR="002B5F31" w:rsidRPr="00940C5E">
        <w:rPr>
          <w:rStyle w:val="a4"/>
          <w:rFonts w:ascii="Times New Roman" w:hAnsi="Times New Roman"/>
          <w:sz w:val="24"/>
          <w:szCs w:val="24"/>
        </w:rPr>
        <w:footnoteReference w:id="6"/>
      </w:r>
      <w:r w:rsidR="00E82D42" w:rsidRPr="00940C5E">
        <w:rPr>
          <w:rFonts w:ascii="Times New Roman" w:hAnsi="Times New Roman"/>
          <w:sz w:val="24"/>
          <w:szCs w:val="24"/>
        </w:rPr>
        <w:t xml:space="preserve"> </w:t>
      </w:r>
    </w:p>
    <w:p w14:paraId="2FE5AB73" w14:textId="7D0F7FD0" w:rsidR="00FC446F" w:rsidRPr="00940C5E" w:rsidRDefault="0087509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Прием и обработка документов, направленных заявителем через региональный портал, осуществляется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МФЦ в системе межведомственного взаимодействия </w:t>
      </w:r>
      <w:r w:rsidR="0096791D" w:rsidRPr="00940C5E">
        <w:rPr>
          <w:rFonts w:ascii="Times New Roman" w:hAnsi="Times New Roman"/>
          <w:bCs/>
          <w:color w:val="auto"/>
          <w:sz w:val="24"/>
          <w:szCs w:val="24"/>
        </w:rPr>
        <w:t>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EF3A0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3.3.5. Сотрудник МФЦ осуществляет следующие действия в ходе приема заявителя:</w:t>
      </w:r>
    </w:p>
    <w:p w14:paraId="2C9159C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устанавливает предмет обращения; </w:t>
      </w:r>
    </w:p>
    <w:p w14:paraId="5F2D4B0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проверяет полномочия</w:t>
      </w:r>
      <w:r w:rsidR="00E44872" w:rsidRPr="00940C5E">
        <w:rPr>
          <w:rFonts w:ascii="Times New Roman" w:hAnsi="Times New Roman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color w:val="auto"/>
          <w:sz w:val="24"/>
          <w:szCs w:val="24"/>
        </w:rPr>
        <w:t>представителя</w:t>
      </w:r>
      <w:r w:rsidR="00801E4F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01E4F" w:rsidRPr="00940C5E">
        <w:rPr>
          <w:rFonts w:ascii="Times New Roman" w:hAnsi="Times New Roman"/>
          <w:sz w:val="24"/>
          <w:szCs w:val="24"/>
        </w:rPr>
        <w:t>заявителя</w:t>
      </w:r>
      <w:r w:rsidRPr="00940C5E">
        <w:rPr>
          <w:rFonts w:ascii="Times New Roman" w:hAnsi="Times New Roman"/>
          <w:sz w:val="24"/>
          <w:szCs w:val="24"/>
        </w:rPr>
        <w:t>;</w:t>
      </w:r>
    </w:p>
    <w:p w14:paraId="49C66842" w14:textId="12E63913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проверяет наличие всех документов, необходимых для предоставления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940C5E">
          <w:rPr>
            <w:rFonts w:ascii="Times New Roman" w:hAnsi="Times New Roman"/>
            <w:color w:val="auto"/>
            <w:sz w:val="24"/>
            <w:szCs w:val="24"/>
          </w:rPr>
          <w:t>пунктом 2.6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 xml:space="preserve"> настоящего административного </w:t>
      </w: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регламента</w:t>
      </w:r>
      <w:proofErr w:type="gramEnd"/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уточняет у заявителя возможность получения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>документов, предусмотренных пунктом 7.1. настоящего административного регламента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 посредством межведомственного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взаимодействия</w:t>
      </w:r>
      <w:r w:rsidRPr="00940C5E">
        <w:rPr>
          <w:rFonts w:ascii="Times New Roman" w:hAnsi="Times New Roman"/>
          <w:color w:val="auto"/>
          <w:sz w:val="24"/>
          <w:szCs w:val="24"/>
        </w:rPr>
        <w:t>;</w:t>
      </w:r>
    </w:p>
    <w:p w14:paraId="51DB96CC" w14:textId="34124F9D" w:rsidR="00FC446F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информирует о данном факте заявителя</w:t>
      </w:r>
      <w:r w:rsidR="00875093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FCC876F" w14:textId="556E7DB7" w:rsidR="00A04D52" w:rsidRPr="00940C5E" w:rsidRDefault="00A04D52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940C5E">
        <w:rPr>
          <w:rFonts w:ascii="Times New Roman" w:hAnsi="Times New Roman"/>
          <w:color w:val="auto"/>
          <w:sz w:val="24"/>
          <w:szCs w:val="24"/>
        </w:rPr>
        <w:t>При отсутствии оснований</w:t>
      </w:r>
      <w:r w:rsidR="00845A38" w:rsidRPr="00940C5E">
        <w:rPr>
          <w:rFonts w:ascii="Times New Roman" w:hAnsi="Times New Roman"/>
          <w:color w:val="auto"/>
          <w:sz w:val="24"/>
          <w:szCs w:val="24"/>
        </w:rPr>
        <w:t>,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color w:val="auto"/>
          <w:sz w:val="24"/>
          <w:szCs w:val="24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и документов, представленных заявителем,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color w:val="auto"/>
          <w:sz w:val="24"/>
          <w:szCs w:val="24"/>
        </w:rPr>
        <w:t>регистрирует заявление и представленные документы в ГИС СО «МФЦ» в день их поступления</w:t>
      </w:r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14:paraId="7034E2D4" w14:textId="345CCB79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 xml:space="preserve">3.3.6. При поступлении заявления о предоставлении муниципальной услуги в МФЦ в электронной форме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="002B5F31"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7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(при наличии технической возможности)</w:t>
      </w:r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7EECD3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14:paraId="7E1E90EB" w14:textId="40184EAB" w:rsidR="00FC446F" w:rsidRPr="00940C5E" w:rsidRDefault="000A014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5E">
        <w:rPr>
          <w:rFonts w:ascii="Times New Roman" w:hAnsi="Times New Roman"/>
          <w:sz w:val="24"/>
          <w:szCs w:val="24"/>
        </w:rPr>
        <w:t>С</w:t>
      </w:r>
      <w:r w:rsidR="00875093" w:rsidRPr="00940C5E">
        <w:rPr>
          <w:rFonts w:ascii="Times New Roman" w:hAnsi="Times New Roman"/>
          <w:sz w:val="24"/>
          <w:szCs w:val="24"/>
        </w:rPr>
        <w:t xml:space="preserve">отрудник МФЦ регистрирует </w:t>
      </w:r>
      <w:r w:rsidRPr="00940C5E">
        <w:rPr>
          <w:rFonts w:ascii="Times New Roman" w:hAnsi="Times New Roman"/>
          <w:sz w:val="24"/>
          <w:szCs w:val="24"/>
        </w:rPr>
        <w:t xml:space="preserve">заявление и представленные документы, направленные через </w:t>
      </w:r>
      <w:r w:rsidRPr="00940C5E">
        <w:rPr>
          <w:rFonts w:ascii="Times New Roman" w:hAnsi="Times New Roman"/>
          <w:color w:val="auto"/>
          <w:sz w:val="24"/>
          <w:szCs w:val="24"/>
        </w:rPr>
        <w:t>региональный портал</w:t>
      </w:r>
      <w:r w:rsidRPr="00940C5E">
        <w:rPr>
          <w:rStyle w:val="a4"/>
          <w:rFonts w:ascii="Times New Roman" w:hAnsi="Times New Roman"/>
          <w:color w:val="auto"/>
          <w:sz w:val="24"/>
          <w:szCs w:val="24"/>
        </w:rPr>
        <w:footnoteReference w:id="8"/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75093" w:rsidRPr="00940C5E">
        <w:rPr>
          <w:rFonts w:ascii="Times New Roman" w:hAnsi="Times New Roman"/>
          <w:sz w:val="24"/>
          <w:szCs w:val="24"/>
        </w:rPr>
        <w:t xml:space="preserve">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A06D3F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в день их поступления</w:t>
      </w:r>
      <w:r w:rsidR="00CB5F4B" w:rsidRPr="00940C5E">
        <w:rPr>
          <w:rFonts w:ascii="Times New Roman" w:hAnsi="Times New Roman"/>
          <w:sz w:val="24"/>
          <w:szCs w:val="24"/>
        </w:rPr>
        <w:t>, а в случае поступления заявления в не рабочий день, в первый рабочий день</w:t>
      </w:r>
      <w:r w:rsidRPr="00940C5E">
        <w:rPr>
          <w:rFonts w:ascii="Times New Roman" w:hAnsi="Times New Roman"/>
          <w:sz w:val="24"/>
          <w:szCs w:val="24"/>
        </w:rPr>
        <w:t xml:space="preserve"> и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направляет через личный кабинет</w:t>
      </w:r>
      <w:r w:rsidR="00FE65BB" w:rsidRPr="00940C5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75093" w:rsidRPr="00940C5E">
        <w:rPr>
          <w:rFonts w:ascii="Times New Roman" w:hAnsi="Times New Roman"/>
          <w:sz w:val="24"/>
          <w:szCs w:val="24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Pr="00940C5E">
        <w:rPr>
          <w:rFonts w:ascii="Times New Roman" w:hAnsi="Times New Roman"/>
          <w:color w:val="auto"/>
          <w:sz w:val="24"/>
          <w:szCs w:val="24"/>
        </w:rPr>
        <w:t>(при наличии технической возможности).</w:t>
      </w:r>
      <w:proofErr w:type="gramEnd"/>
    </w:p>
    <w:p w14:paraId="75AA7B0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940C5E" w:rsidRDefault="0087509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3.3.8.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необходимости (в случае 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зая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>вителем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F546CB" w:rsidRPr="00940C5E">
        <w:rPr>
          <w:rFonts w:ascii="Times New Roman" w:hAnsi="Times New Roman"/>
          <w:color w:val="000000" w:themeColor="text1"/>
          <w:sz w:val="24"/>
          <w:szCs w:val="24"/>
        </w:rPr>
        <w:t>наличии технической возможности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82D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04D52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EE1"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 МФЦ в присутствии заявителя готовит графическую схему, 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940C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либо графическую</w:t>
      </w:r>
      <w:proofErr w:type="gramEnd"/>
      <w:r w:rsidRPr="00940C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940C5E">
        <w:rPr>
          <w:rFonts w:ascii="Times New Roman" w:hAnsi="Times New Roman"/>
          <w:color w:val="000000" w:themeColor="text1"/>
          <w:sz w:val="24"/>
          <w:szCs w:val="24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14:paraId="57D0477B" w14:textId="5BCE927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</w:t>
      </w:r>
      <w:r w:rsidR="00C47261" w:rsidRPr="00940C5E">
        <w:rPr>
          <w:rFonts w:ascii="Times New Roman" w:hAnsi="Times New Roman"/>
          <w:sz w:val="24"/>
          <w:szCs w:val="24"/>
        </w:rPr>
        <w:t>9</w:t>
      </w:r>
      <w:r w:rsidRPr="00940C5E">
        <w:rPr>
          <w:rFonts w:ascii="Times New Roman" w:hAnsi="Times New Roman"/>
          <w:sz w:val="24"/>
          <w:szCs w:val="24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необходимых документов.</w:t>
      </w:r>
    </w:p>
    <w:p w14:paraId="6C530DF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терминал электронной очереди при личном обращении заявителя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МФЦ;</w:t>
      </w:r>
    </w:p>
    <w:p w14:paraId="071833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по телефону офиса МФЦ;</w:t>
      </w:r>
    </w:p>
    <w:p w14:paraId="46701E36" w14:textId="0488D13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Pr="00940C5E">
        <w:rPr>
          <w:rFonts w:ascii="Times New Roman" w:hAnsi="Times New Roman"/>
          <w:sz w:val="24"/>
          <w:szCs w:val="24"/>
        </w:rPr>
        <w:t>кол</w:t>
      </w:r>
      <w:r w:rsidR="000A0142" w:rsidRPr="00940C5E">
        <w:rPr>
          <w:rFonts w:ascii="Times New Roman" w:hAnsi="Times New Roman"/>
          <w:sz w:val="24"/>
          <w:szCs w:val="24"/>
        </w:rPr>
        <w:t>л</w:t>
      </w:r>
      <w:proofErr w:type="spellEnd"/>
      <w:r w:rsidRPr="00940C5E">
        <w:rPr>
          <w:rFonts w:ascii="Times New Roman" w:hAnsi="Times New Roman"/>
          <w:sz w:val="24"/>
          <w:szCs w:val="24"/>
        </w:rPr>
        <w:t>-центр;</w:t>
      </w:r>
    </w:p>
    <w:p w14:paraId="5643E7C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через официальный сайт МФЦ.</w:t>
      </w:r>
    </w:p>
    <w:p w14:paraId="062018FD" w14:textId="77777777" w:rsidR="00FC446F" w:rsidRPr="00940C5E" w:rsidRDefault="00875093">
      <w:pPr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https://mfc63.samregion.ru</w:t>
        </w:r>
      </w:hyperlink>
      <w:r w:rsidR="005A0D40"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86B44E8" w14:textId="08F044C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Запись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на прием в МФЦ для подачи заявления с использованием единого портала, регионального </w:t>
      </w:r>
      <w:r w:rsidR="00A8727C" w:rsidRPr="00940C5E">
        <w:rPr>
          <w:rFonts w:ascii="Times New Roman" w:hAnsi="Times New Roman"/>
          <w:color w:val="auto"/>
          <w:sz w:val="24"/>
          <w:szCs w:val="24"/>
        </w:rPr>
        <w:t>портала не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осуществляется.</w:t>
      </w:r>
    </w:p>
    <w:p w14:paraId="663F2516" w14:textId="7B695249" w:rsidR="00FC446F" w:rsidRPr="00940C5E" w:rsidRDefault="00875093" w:rsidP="00F546CB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>3.3.1</w:t>
      </w:r>
      <w:r w:rsidR="00C47261" w:rsidRPr="00940C5E">
        <w:rPr>
          <w:rFonts w:ascii="Times New Roman" w:hAnsi="Times New Roman"/>
          <w:color w:val="auto"/>
          <w:sz w:val="24"/>
          <w:szCs w:val="24"/>
        </w:rPr>
        <w:t>0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>Критерием принятия решения о приеме документов является наличие заяв</w:t>
      </w:r>
      <w:r w:rsidR="005C6F0A" w:rsidRPr="00940C5E">
        <w:rPr>
          <w:rFonts w:ascii="Times New Roman" w:hAnsi="Times New Roman"/>
          <w:color w:val="auto"/>
          <w:sz w:val="24"/>
          <w:szCs w:val="24"/>
        </w:rPr>
        <w:t>ления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723EB1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1F7EAEA9" w14:textId="6B8A4096" w:rsidR="00FC446F" w:rsidRPr="00940C5E" w:rsidRDefault="00875093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3.3.1</w:t>
      </w:r>
      <w:r w:rsidR="00C47261" w:rsidRPr="00940C5E">
        <w:rPr>
          <w:rFonts w:ascii="Times New Roman" w:hAnsi="Times New Roman"/>
          <w:sz w:val="24"/>
          <w:szCs w:val="24"/>
        </w:rPr>
        <w:t>1</w:t>
      </w:r>
      <w:r w:rsidRPr="00940C5E">
        <w:rPr>
          <w:rFonts w:ascii="Times New Roman" w:hAnsi="Times New Roman"/>
          <w:sz w:val="24"/>
          <w:szCs w:val="24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 w:rsidRPr="00940C5E">
        <w:rPr>
          <w:rFonts w:ascii="Times New Roman" w:hAnsi="Times New Roman"/>
          <w:sz w:val="24"/>
          <w:szCs w:val="24"/>
        </w:rPr>
        <w:t xml:space="preserve"> или уведомление заявителя </w:t>
      </w:r>
      <w:r w:rsidR="00E82D42" w:rsidRPr="00940C5E">
        <w:rPr>
          <w:rFonts w:ascii="Times New Roman" w:hAnsi="Times New Roman"/>
          <w:sz w:val="24"/>
          <w:szCs w:val="24"/>
        </w:rPr>
        <w:t xml:space="preserve">о передаче документов </w:t>
      </w:r>
      <w:r w:rsidR="00E82D42" w:rsidRPr="00940C5E">
        <w:rPr>
          <w:rFonts w:ascii="Times New Roman" w:hAnsi="Times New Roman"/>
          <w:color w:val="auto"/>
          <w:sz w:val="24"/>
          <w:szCs w:val="24"/>
        </w:rPr>
        <w:t xml:space="preserve">заявителя в Комиссию для организации сопровождения заявок на </w:t>
      </w:r>
      <w:proofErr w:type="spellStart"/>
      <w:r w:rsidR="00E82D42" w:rsidRPr="00940C5E">
        <w:rPr>
          <w:rFonts w:ascii="Times New Roman" w:hAnsi="Times New Roman"/>
          <w:color w:val="auto"/>
          <w:sz w:val="24"/>
          <w:szCs w:val="24"/>
        </w:rPr>
        <w:t>догазификацию</w:t>
      </w:r>
      <w:proofErr w:type="spellEnd"/>
      <w:r w:rsidR="00E82D42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9FF51ED" w14:textId="0F6D34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3.3.1</w:t>
      </w:r>
      <w:r w:rsidR="00C47261" w:rsidRPr="00940C5E">
        <w:rPr>
          <w:rFonts w:ascii="Times New Roman" w:hAnsi="Times New Roman"/>
          <w:sz w:val="24"/>
          <w:szCs w:val="24"/>
        </w:rPr>
        <w:t>2</w:t>
      </w:r>
      <w:r w:rsidRPr="00940C5E">
        <w:rPr>
          <w:rFonts w:ascii="Times New Roman" w:hAnsi="Times New Roman"/>
          <w:sz w:val="24"/>
          <w:szCs w:val="24"/>
        </w:rPr>
        <w:t xml:space="preserve">. Результат административной процедуры фиксируется в 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="00FA7449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3FD7363E" w14:textId="2D0D24E1" w:rsidR="00FC446F" w:rsidRPr="00940C5E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3.4. Направление межведомственных запросов</w:t>
      </w:r>
    </w:p>
    <w:p w14:paraId="3E48ACE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3.4.2. Сотрудник МФЦ в день поступления заявления формирует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940C5E">
        <w:rPr>
          <w:rFonts w:ascii="Times New Roman" w:hAnsi="Times New Roman"/>
          <w:sz w:val="24"/>
          <w:szCs w:val="24"/>
        </w:rPr>
        <w:t>документов, указанных</w:t>
      </w:r>
      <w:r w:rsidRPr="00940C5E">
        <w:rPr>
          <w:rFonts w:ascii="Times New Roman" w:hAnsi="Times New Roman"/>
          <w:sz w:val="24"/>
          <w:szCs w:val="24"/>
        </w:rPr>
        <w:t xml:space="preserve"> в пункте 2.7. настоящего административного регламента.</w:t>
      </w:r>
    </w:p>
    <w:p w14:paraId="44D7156D" w14:textId="77777777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3.4.4. Результатом исполнения </w:t>
      </w:r>
      <w:r w:rsidRPr="00940C5E">
        <w:rPr>
          <w:rFonts w:ascii="Times New Roman" w:hAnsi="Times New Roman"/>
          <w:color w:val="auto"/>
          <w:sz w:val="24"/>
          <w:szCs w:val="24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3.4.5. Результат административной процедуры фиксируется в </w:t>
      </w:r>
      <w:r w:rsidR="00A04D52" w:rsidRPr="00940C5E">
        <w:rPr>
          <w:rFonts w:ascii="Times New Roman" w:hAnsi="Times New Roman"/>
          <w:color w:val="auto"/>
          <w:sz w:val="24"/>
          <w:szCs w:val="24"/>
        </w:rPr>
        <w:t xml:space="preserve">ГИС СО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«</w:t>
      </w:r>
      <w:r w:rsidRPr="00940C5E">
        <w:rPr>
          <w:rFonts w:ascii="Times New Roman" w:hAnsi="Times New Roman"/>
          <w:color w:val="auto"/>
          <w:sz w:val="24"/>
          <w:szCs w:val="24"/>
        </w:rPr>
        <w:t>МФЦ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>»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4B6B71DC" w14:textId="77777777" w:rsidR="00FC446F" w:rsidRPr="00940C5E" w:rsidRDefault="00FC446F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3FBE726" w14:textId="112C0860" w:rsidR="00FC446F" w:rsidRPr="00940C5E" w:rsidRDefault="00875093" w:rsidP="00214D16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3.5. Направление </w:t>
      </w:r>
      <w:r w:rsidR="00A04782" w:rsidRPr="00940C5E">
        <w:rPr>
          <w:rFonts w:ascii="Times New Roman" w:hAnsi="Times New Roman"/>
          <w:b/>
          <w:sz w:val="24"/>
          <w:szCs w:val="24"/>
        </w:rPr>
        <w:t xml:space="preserve">МФЦ </w:t>
      </w:r>
      <w:r w:rsidRPr="00940C5E">
        <w:rPr>
          <w:rFonts w:ascii="Times New Roman" w:hAnsi="Times New Roman"/>
          <w:b/>
          <w:sz w:val="24"/>
          <w:szCs w:val="24"/>
        </w:rPr>
        <w:t xml:space="preserve">пакета документов </w:t>
      </w:r>
      <w:r w:rsidR="000A0142" w:rsidRPr="00940C5E">
        <w:rPr>
          <w:rFonts w:ascii="Times New Roman" w:hAnsi="Times New Roman"/>
          <w:b/>
          <w:sz w:val="24"/>
          <w:szCs w:val="24"/>
        </w:rPr>
        <w:t>региональному оператору</w:t>
      </w:r>
    </w:p>
    <w:p w14:paraId="21DFA208" w14:textId="1EFFECAB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133333383"/>
      <w:r w:rsidRPr="00940C5E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соответствии с порядком, определенным настоящ</w:t>
      </w:r>
      <w:r w:rsidR="002C456F" w:rsidRPr="00940C5E">
        <w:rPr>
          <w:rFonts w:ascii="Times New Roman" w:hAnsi="Times New Roman"/>
          <w:sz w:val="24"/>
          <w:szCs w:val="24"/>
        </w:rPr>
        <w:t xml:space="preserve">им административным регламентом и соглашением о взаимодействии, заключенным между </w:t>
      </w:r>
      <w:r w:rsidR="000A0142" w:rsidRPr="00940C5E">
        <w:rPr>
          <w:rFonts w:ascii="Times New Roman" w:hAnsi="Times New Roman"/>
          <w:sz w:val="24"/>
          <w:szCs w:val="24"/>
        </w:rPr>
        <w:t xml:space="preserve">региональным оператором </w:t>
      </w:r>
      <w:r w:rsidR="002C456F" w:rsidRPr="00940C5E">
        <w:rPr>
          <w:rFonts w:ascii="Times New Roman" w:hAnsi="Times New Roman"/>
          <w:sz w:val="24"/>
          <w:szCs w:val="24"/>
        </w:rPr>
        <w:t>и МФЦ.</w:t>
      </w:r>
    </w:p>
    <w:p w14:paraId="1042C3DD" w14:textId="1A145246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3.5.3. Критерием принятия решения о направлении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Pr="00940C5E">
        <w:rPr>
          <w:rFonts w:ascii="Times New Roman" w:hAnsi="Times New Roman"/>
          <w:sz w:val="24"/>
          <w:szCs w:val="24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3.5.4. Результат административной процедуры - направление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региональному оператору</w:t>
      </w:r>
      <w:r w:rsidR="005C6DF7" w:rsidRPr="00940C5E">
        <w:rPr>
          <w:rFonts w:ascii="Times New Roman" w:hAnsi="Times New Roman"/>
          <w:sz w:val="24"/>
          <w:szCs w:val="24"/>
        </w:rPr>
        <w:t xml:space="preserve"> 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>и получение подтверждения принятия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5C6DF7" w:rsidRPr="00940C5E">
        <w:rPr>
          <w:rFonts w:ascii="Times New Roman" w:hAnsi="Times New Roman"/>
          <w:color w:val="auto"/>
          <w:sz w:val="24"/>
          <w:szCs w:val="24"/>
        </w:rPr>
        <w:t xml:space="preserve">регистрации </w:t>
      </w:r>
      <w:r w:rsidR="000A0142" w:rsidRPr="00940C5E">
        <w:rPr>
          <w:rFonts w:ascii="Times New Roman" w:hAnsi="Times New Roman"/>
          <w:color w:val="auto"/>
          <w:sz w:val="24"/>
          <w:szCs w:val="24"/>
        </w:rPr>
        <w:t xml:space="preserve">заявления и пакета документов </w:t>
      </w:r>
      <w:r w:rsidR="000A0142" w:rsidRPr="00940C5E">
        <w:rPr>
          <w:rFonts w:ascii="Times New Roman" w:hAnsi="Times New Roman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5400497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3.5.5. Максимальный срок исполнения административной процедуры:</w:t>
      </w:r>
    </w:p>
    <w:p w14:paraId="2A0EF95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 w:rsidRPr="00940C5E">
        <w:rPr>
          <w:rFonts w:ascii="Times New Roman" w:hAnsi="Times New Roman"/>
          <w:sz w:val="24"/>
          <w:szCs w:val="24"/>
        </w:rPr>
        <w:t>;</w:t>
      </w:r>
    </w:p>
    <w:p w14:paraId="4F1ABFE9" w14:textId="1E1B5F62" w:rsidR="00EC4398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в случае </w:t>
      </w:r>
      <w:r w:rsidR="000A0142" w:rsidRPr="00940C5E">
        <w:rPr>
          <w:rFonts w:ascii="Times New Roman" w:hAnsi="Times New Roman"/>
          <w:sz w:val="24"/>
          <w:szCs w:val="24"/>
        </w:rPr>
        <w:t>непредставления</w:t>
      </w:r>
      <w:r w:rsidRPr="00940C5E">
        <w:rPr>
          <w:rFonts w:ascii="Times New Roman" w:hAnsi="Times New Roman"/>
          <w:sz w:val="24"/>
          <w:szCs w:val="24"/>
        </w:rPr>
        <w:t xml:space="preserve"> заявителем по собственной инициативе </w:t>
      </w:r>
      <w:bookmarkEnd w:id="3"/>
      <w:r w:rsidRPr="00940C5E">
        <w:rPr>
          <w:rFonts w:ascii="Times New Roman" w:hAnsi="Times New Roman"/>
          <w:sz w:val="24"/>
          <w:szCs w:val="24"/>
        </w:rPr>
        <w:t>документов, указанных в пункте 2.7 настоящего административного регламента, - не позднее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sz w:val="24"/>
          <w:szCs w:val="24"/>
        </w:rPr>
        <w:t>(двух) рабочих дней со дня получения ответа на последний межведомственный запрос.</w:t>
      </w:r>
    </w:p>
    <w:p w14:paraId="504132DF" w14:textId="77777777" w:rsidR="00EC4398" w:rsidRPr="00940C5E" w:rsidRDefault="00EC439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FF6EBB" w14:textId="7C97B2F8" w:rsidR="00FC446F" w:rsidRPr="00940C5E" w:rsidRDefault="00875093" w:rsidP="00C44971">
      <w:pPr>
        <w:widowControl w:val="0"/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3.6. Информирование заявителя о результате предоставления муниципальной услуги</w:t>
      </w:r>
    </w:p>
    <w:p w14:paraId="3247B0FC" w14:textId="2270525D" w:rsidR="00FC446F" w:rsidRPr="00940C5E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3.6.1.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Основанием для начала административной процедуры является поступление в МФЦ 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>подтверждения принятия и регистрации заявления и</w:t>
      </w:r>
      <w:r w:rsidR="00F17FC5" w:rsidRPr="00940C5E">
        <w:rPr>
          <w:rFonts w:ascii="Times New Roman" w:hAnsi="Times New Roman"/>
          <w:color w:val="auto"/>
          <w:sz w:val="24"/>
          <w:szCs w:val="24"/>
        </w:rPr>
        <w:t> </w:t>
      </w:r>
      <w:r w:rsidR="007E2F63" w:rsidRPr="00940C5E">
        <w:rPr>
          <w:rFonts w:ascii="Times New Roman" w:hAnsi="Times New Roman"/>
          <w:color w:val="auto"/>
          <w:sz w:val="24"/>
          <w:szCs w:val="24"/>
        </w:rPr>
        <w:t xml:space="preserve">пакета документов от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133BF5" w:rsidRPr="00940C5E">
        <w:rPr>
          <w:rFonts w:ascii="Times New Roman" w:hAnsi="Times New Roman"/>
          <w:color w:val="auto"/>
          <w:sz w:val="24"/>
          <w:szCs w:val="24"/>
        </w:rPr>
        <w:t>.</w:t>
      </w:r>
      <w:r w:rsidR="007E2F63" w:rsidRPr="00940C5E">
        <w:rPr>
          <w:rFonts w:ascii="Times New Roman" w:hAnsi="Times New Roman"/>
          <w:strike/>
          <w:color w:val="auto"/>
          <w:sz w:val="24"/>
          <w:szCs w:val="24"/>
        </w:rPr>
        <w:t xml:space="preserve"> </w:t>
      </w:r>
    </w:p>
    <w:p w14:paraId="34BB7B05" w14:textId="11E35923" w:rsidR="00FC446F" w:rsidRPr="00940C5E" w:rsidRDefault="00875093" w:rsidP="00C4726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</w:t>
      </w:r>
      <w:r w:rsidR="00FE1A2C" w:rsidRPr="00940C5E">
        <w:rPr>
          <w:rFonts w:ascii="Times New Roman" w:hAnsi="Times New Roman"/>
          <w:sz w:val="24"/>
          <w:szCs w:val="24"/>
        </w:rPr>
        <w:t xml:space="preserve">6.2. Сотрудник МФЦ информирует </w:t>
      </w:r>
      <w:r w:rsidRPr="00940C5E">
        <w:rPr>
          <w:rFonts w:ascii="Times New Roman" w:hAnsi="Times New Roman"/>
          <w:sz w:val="24"/>
          <w:szCs w:val="24"/>
        </w:rPr>
        <w:t>заявителя о готовности результата предоставления муниципальной услуги способом, указанным заявителем в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заявлении о предоставлении муниципальной услуги.</w:t>
      </w:r>
    </w:p>
    <w:p w14:paraId="176B44E9" w14:textId="7101FD6F" w:rsidR="00FC446F" w:rsidRPr="00940C5E" w:rsidRDefault="00875093">
      <w:pPr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3.6.</w:t>
      </w:r>
      <w:r w:rsidR="00C47261" w:rsidRPr="00940C5E">
        <w:rPr>
          <w:rFonts w:ascii="Times New Roman" w:hAnsi="Times New Roman"/>
          <w:sz w:val="24"/>
          <w:szCs w:val="24"/>
        </w:rPr>
        <w:t>3</w:t>
      </w:r>
      <w:r w:rsidRPr="00940C5E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8727C" w:rsidRPr="00940C5E">
        <w:rPr>
          <w:rFonts w:ascii="Times New Roman" w:hAnsi="Times New Roman"/>
          <w:sz w:val="24"/>
          <w:szCs w:val="24"/>
        </w:rPr>
        <w:t>уведомление заявителя</w:t>
      </w:r>
      <w:r w:rsidR="00C47261" w:rsidRPr="00940C5E">
        <w:rPr>
          <w:rFonts w:ascii="Times New Roman" w:hAnsi="Times New Roman"/>
          <w:sz w:val="24"/>
          <w:szCs w:val="24"/>
        </w:rPr>
        <w:t xml:space="preserve"> 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 xml:space="preserve">о регистрации заявления и пакета документов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FE65BB"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6D4C6C26" w14:textId="1B26EE3F" w:rsidR="007E2F63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3.6.</w:t>
      </w:r>
      <w:r w:rsidR="00C47261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Максимальное время, затраченное на административное действие, не должно превышать 1 (одного) </w:t>
      </w:r>
      <w:r w:rsidR="00A8727C" w:rsidRPr="00940C5E">
        <w:rPr>
          <w:rFonts w:ascii="Times New Roman" w:hAnsi="Times New Roman"/>
          <w:sz w:val="24"/>
          <w:szCs w:val="24"/>
        </w:rPr>
        <w:t>рабочего дня</w:t>
      </w:r>
      <w:r w:rsidRPr="00940C5E">
        <w:rPr>
          <w:rFonts w:ascii="Times New Roman" w:hAnsi="Times New Roman"/>
          <w:sz w:val="24"/>
          <w:szCs w:val="24"/>
        </w:rPr>
        <w:t xml:space="preserve"> со дня поступления в МФЦ результата предоставления муниципальной услуги.</w:t>
      </w:r>
    </w:p>
    <w:p w14:paraId="59DF50DB" w14:textId="77777777" w:rsidR="00F17FC5" w:rsidRPr="00940C5E" w:rsidRDefault="00F17FC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4BF23F" w14:textId="46900350" w:rsidR="00FC446F" w:rsidRPr="00940C5E" w:rsidRDefault="00875093" w:rsidP="00575B9B">
      <w:pPr>
        <w:widowControl w:val="0"/>
        <w:spacing w:before="120" w:after="120" w:line="24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3.7. Взаимодействие МФЦ и </w:t>
      </w:r>
      <w:r w:rsidR="00575B9B" w:rsidRPr="00940C5E">
        <w:rPr>
          <w:rFonts w:ascii="Times New Roman" w:hAnsi="Times New Roman"/>
          <w:b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b/>
          <w:sz w:val="24"/>
          <w:szCs w:val="24"/>
        </w:rPr>
        <w:t xml:space="preserve"> при предоставлении муниципальной услуги</w:t>
      </w:r>
    </w:p>
    <w:p w14:paraId="39993CBE" w14:textId="61BCFB3E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является поступление в </w:t>
      </w:r>
      <w:r w:rsidR="00A8727C" w:rsidRPr="00940C5E">
        <w:rPr>
          <w:rFonts w:ascii="Times New Roman" w:hAnsi="Times New Roman"/>
          <w:sz w:val="24"/>
          <w:szCs w:val="24"/>
        </w:rPr>
        <w:t>МФЦ заявления</w:t>
      </w:r>
      <w:r w:rsidRPr="00940C5E">
        <w:rPr>
          <w:rFonts w:ascii="Times New Roman" w:hAnsi="Times New Roman"/>
          <w:sz w:val="24"/>
          <w:szCs w:val="24"/>
        </w:rPr>
        <w:t xml:space="preserve"> о предоставлении муниципальной услуги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3.7.2. Взаимодействие МФЦ 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727C" w:rsidRPr="00940C5E">
        <w:rPr>
          <w:rFonts w:ascii="Times New Roman" w:hAnsi="Times New Roman"/>
          <w:sz w:val="24"/>
          <w:szCs w:val="24"/>
        </w:rPr>
        <w:t>настоящим административным</w:t>
      </w:r>
      <w:r w:rsidRPr="00940C5E">
        <w:rPr>
          <w:rFonts w:ascii="Times New Roman" w:hAnsi="Times New Roman"/>
          <w:sz w:val="24"/>
          <w:szCs w:val="24"/>
        </w:rPr>
        <w:t xml:space="preserve"> регламентом</w:t>
      </w:r>
      <w:r w:rsidR="00A04D52" w:rsidRPr="00940C5E">
        <w:rPr>
          <w:rFonts w:ascii="Times New Roman" w:hAnsi="Times New Roman"/>
          <w:sz w:val="24"/>
          <w:szCs w:val="24"/>
        </w:rPr>
        <w:t xml:space="preserve"> и действующим Соглашением о взаимодействии заключенным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="001B37F0" w:rsidRPr="00940C5E">
        <w:rPr>
          <w:rFonts w:ascii="Times New Roman" w:hAnsi="Times New Roman"/>
          <w:sz w:val="24"/>
          <w:szCs w:val="24"/>
        </w:rPr>
        <w:t>.</w:t>
      </w:r>
    </w:p>
    <w:p w14:paraId="3B408737" w14:textId="1A3446F3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3.7.3. Специалист МФЦ обр</w:t>
      </w:r>
      <w:r w:rsidR="00234BC3" w:rsidRPr="00940C5E">
        <w:rPr>
          <w:rFonts w:ascii="Times New Roman" w:hAnsi="Times New Roman"/>
          <w:sz w:val="24"/>
          <w:szCs w:val="24"/>
        </w:rPr>
        <w:t>абатывает</w:t>
      </w:r>
      <w:r w:rsidRPr="00940C5E">
        <w:rPr>
          <w:rFonts w:ascii="Times New Roman" w:hAnsi="Times New Roman"/>
          <w:sz w:val="24"/>
          <w:szCs w:val="24"/>
        </w:rPr>
        <w:t xml:space="preserve"> документы, указанные в пунктах 2.6, 2.7 настоящего административного регламента, и осуществляет </w:t>
      </w:r>
      <w:r w:rsidR="00726539" w:rsidRPr="00940C5E">
        <w:rPr>
          <w:rFonts w:ascii="Times New Roman" w:hAnsi="Times New Roman"/>
          <w:sz w:val="24"/>
          <w:szCs w:val="24"/>
        </w:rPr>
        <w:t>их направление в электронном виде</w:t>
      </w:r>
      <w:r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 xml:space="preserve">в адрес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="00234BC3" w:rsidRPr="00940C5E">
        <w:rPr>
          <w:rFonts w:ascii="Times New Roman" w:hAnsi="Times New Roman"/>
          <w:sz w:val="24"/>
          <w:szCs w:val="24"/>
        </w:rPr>
        <w:t xml:space="preserve"> </w:t>
      </w:r>
      <w:r w:rsidR="00726539" w:rsidRPr="00940C5E">
        <w:rPr>
          <w:rFonts w:ascii="Times New Roman" w:hAnsi="Times New Roman"/>
          <w:sz w:val="24"/>
          <w:szCs w:val="24"/>
        </w:rPr>
        <w:t>через личный кабинет МФЦ на сайте</w:t>
      </w:r>
      <w:r w:rsidR="00AD7D32" w:rsidRPr="00940C5E">
        <w:rPr>
          <w:rFonts w:ascii="Times New Roman" w:hAnsi="Times New Roman"/>
          <w:sz w:val="24"/>
          <w:szCs w:val="24"/>
        </w:rPr>
        <w:t xml:space="preserve">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940C5E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940C5E">
        <w:rPr>
          <w:rFonts w:ascii="Times New Roman" w:hAnsi="Times New Roman"/>
          <w:color w:val="auto"/>
          <w:sz w:val="24"/>
          <w:szCs w:val="24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региональным оператором</w:t>
      </w:r>
      <w:r w:rsidRPr="00940C5E">
        <w:rPr>
          <w:rFonts w:ascii="Times New Roman" w:hAnsi="Times New Roman"/>
          <w:color w:val="auto"/>
          <w:sz w:val="24"/>
          <w:szCs w:val="24"/>
        </w:rPr>
        <w:t xml:space="preserve"> осуществляется в электронном виде, через личный кабинет МФЦ на сайте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оператора: </w:t>
      </w:r>
      <w:hyperlink r:id="rId18" w:history="1">
        <w:r w:rsidR="006822C9" w:rsidRPr="00940C5E">
          <w:rPr>
            <w:rStyle w:val="a8"/>
            <w:rFonts w:ascii="Times New Roman" w:hAnsi="Times New Roman"/>
            <w:color w:val="auto"/>
            <w:sz w:val="24"/>
            <w:szCs w:val="24"/>
          </w:rPr>
          <w:t>https://lk.svgk.ru/login</w:t>
        </w:r>
      </w:hyperlink>
      <w:r w:rsidRPr="00940C5E">
        <w:rPr>
          <w:rFonts w:ascii="Times New Roman" w:hAnsi="Times New Roman"/>
          <w:color w:val="auto"/>
          <w:sz w:val="24"/>
          <w:szCs w:val="24"/>
        </w:rPr>
        <w:t>.</w:t>
      </w:r>
    </w:p>
    <w:p w14:paraId="54EE9F03" w14:textId="42EEAB4D" w:rsidR="00FC446F" w:rsidRPr="00940C5E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3.7.</w:t>
      </w:r>
      <w:r w:rsidR="006822C9" w:rsidRPr="00940C5E">
        <w:rPr>
          <w:rFonts w:ascii="Times New Roman" w:hAnsi="Times New Roman"/>
          <w:sz w:val="24"/>
          <w:szCs w:val="24"/>
        </w:rPr>
        <w:t>4</w:t>
      </w:r>
      <w:r w:rsidRPr="00940C5E">
        <w:rPr>
          <w:rFonts w:ascii="Times New Roman" w:hAnsi="Times New Roman"/>
          <w:sz w:val="24"/>
          <w:szCs w:val="24"/>
        </w:rPr>
        <w:t xml:space="preserve">. Уполномоченный представитель </w:t>
      </w:r>
      <w:r w:rsidR="00575B9B" w:rsidRPr="00940C5E">
        <w:rPr>
          <w:rFonts w:ascii="Times New Roman" w:hAnsi="Times New Roman"/>
          <w:color w:val="auto"/>
          <w:sz w:val="24"/>
          <w:szCs w:val="24"/>
        </w:rPr>
        <w:t>регионального оператора</w:t>
      </w:r>
      <w:r w:rsidRPr="00940C5E">
        <w:rPr>
          <w:rFonts w:ascii="Times New Roman" w:hAnsi="Times New Roman"/>
          <w:sz w:val="24"/>
          <w:szCs w:val="24"/>
        </w:rPr>
        <w:t xml:space="preserve"> по результатам рассмотрения полученного пакета документов, но не позднее 2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(двух) рабочих дней со дня получения такого пакета документов</w:t>
      </w:r>
      <w:r w:rsidR="00D277B8" w:rsidRPr="00940C5E">
        <w:rPr>
          <w:rFonts w:ascii="Times New Roman" w:hAnsi="Times New Roman"/>
          <w:sz w:val="24"/>
          <w:szCs w:val="24"/>
        </w:rPr>
        <w:t xml:space="preserve"> посредством МФЦ уведомляет заявителя </w:t>
      </w:r>
      <w:r w:rsidRPr="00940C5E">
        <w:rPr>
          <w:rFonts w:ascii="Times New Roman" w:hAnsi="Times New Roman"/>
          <w:sz w:val="24"/>
          <w:szCs w:val="24"/>
        </w:rPr>
        <w:t xml:space="preserve">о принятии </w:t>
      </w:r>
      <w:r w:rsidR="00D21084" w:rsidRPr="00940C5E">
        <w:rPr>
          <w:rFonts w:ascii="Times New Roman" w:hAnsi="Times New Roman"/>
          <w:sz w:val="24"/>
          <w:szCs w:val="24"/>
        </w:rPr>
        <w:t>заявления</w:t>
      </w:r>
      <w:r w:rsidRPr="00940C5E">
        <w:rPr>
          <w:rFonts w:ascii="Times New Roman" w:hAnsi="Times New Roman"/>
          <w:sz w:val="24"/>
          <w:szCs w:val="24"/>
        </w:rPr>
        <w:t xml:space="preserve"> способом, позволяющим подтвердить отправку такого уведомления.</w:t>
      </w:r>
    </w:p>
    <w:p w14:paraId="3F8EB0D7" w14:textId="77777777" w:rsidR="00001FE1" w:rsidRPr="00940C5E" w:rsidRDefault="00001FE1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3E43C907" w14:textId="2F516CCE" w:rsidR="000A2180" w:rsidRPr="00940C5E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40C5E">
        <w:rPr>
          <w:rFonts w:ascii="Times New Roman" w:hAnsi="Times New Roman"/>
          <w:b/>
          <w:color w:val="auto"/>
          <w:sz w:val="24"/>
          <w:szCs w:val="24"/>
        </w:rPr>
        <w:t>3.8.  Взаимодействие МФЦ с Комиссией</w:t>
      </w:r>
    </w:p>
    <w:p w14:paraId="4983E1A4" w14:textId="6A629FF4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3.8.1</w:t>
      </w:r>
      <w:r w:rsidR="00FC7FA6"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МФЦ получает письменное согласие заявителя на передачу его персональных данных 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3.8.2. После получения согласия заявителя, предусмотренного п. 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3.8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.1. настоящего регламента, МФЦ в течение 2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(двух)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рабочих дней со дня приема документов у заявителя, передает в Комиссию документы заявител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.</w:t>
      </w:r>
    </w:p>
    <w:p w14:paraId="7B8BF108" w14:textId="4D60AE29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Передача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документов заявителя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940C5E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Копии д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окумент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ов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уполномоченным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член</w:t>
      </w:r>
      <w:r w:rsidR="00B64438" w:rsidRPr="00940C5E">
        <w:rPr>
          <w:rFonts w:ascii="Times New Roman" w:hAnsi="Times New Roman"/>
          <w:bCs/>
          <w:color w:val="auto"/>
          <w:sz w:val="24"/>
          <w:szCs w:val="24"/>
        </w:rPr>
        <w:t>ом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Комисси</w:t>
      </w:r>
      <w:r w:rsidR="00A04782" w:rsidRPr="00940C5E">
        <w:rPr>
          <w:rFonts w:ascii="Times New Roman" w:hAnsi="Times New Roman"/>
          <w:bCs/>
          <w:color w:val="auto"/>
          <w:sz w:val="24"/>
          <w:szCs w:val="24"/>
        </w:rPr>
        <w:t>и</w:t>
      </w:r>
      <w:r w:rsidR="000A2180" w:rsidRPr="00940C5E">
        <w:rPr>
          <w:rFonts w:ascii="Times New Roman" w:hAnsi="Times New Roman"/>
          <w:bCs/>
          <w:color w:val="auto"/>
          <w:sz w:val="24"/>
          <w:szCs w:val="24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3.8.3. В случае отказа заявителя предоставить согласие, указанное 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                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п. </w:t>
      </w:r>
      <w:r w:rsidR="009A1C4E" w:rsidRPr="00940C5E">
        <w:rPr>
          <w:rFonts w:ascii="Times New Roman" w:hAnsi="Times New Roman"/>
          <w:bCs/>
          <w:color w:val="auto"/>
          <w:sz w:val="24"/>
          <w:szCs w:val="24"/>
        </w:rPr>
        <w:t xml:space="preserve">3.8.1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настоящего регламента, документы и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от заявителя не принимаются и в Комиссию не направляются.</w:t>
      </w:r>
    </w:p>
    <w:p w14:paraId="680C9CA2" w14:textId="3735DEC2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t>3.8.4. Уполномоченный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 xml:space="preserve"> член</w:t>
      </w:r>
      <w:r w:rsidR="00C47261" w:rsidRPr="00940C5E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Комиссии, по результатам проведенной работы по сопровождению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доформирования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D1316F" w:rsidRPr="00940C5E">
        <w:rPr>
          <w:rFonts w:ascii="Times New Roman" w:hAnsi="Times New Roman"/>
          <w:bCs/>
          <w:color w:val="auto"/>
          <w:sz w:val="24"/>
          <w:szCs w:val="24"/>
        </w:rPr>
        <w:t>лени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на </w:t>
      </w:r>
      <w:proofErr w:type="spellStart"/>
      <w:r w:rsidRPr="00940C5E">
        <w:rPr>
          <w:rFonts w:ascii="Times New Roman" w:hAnsi="Times New Roman"/>
          <w:bCs/>
          <w:color w:val="auto"/>
          <w:sz w:val="24"/>
          <w:szCs w:val="24"/>
        </w:rPr>
        <w:t>догазификацию</w:t>
      </w:r>
      <w:proofErr w:type="spellEnd"/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, не реже одного раза в 30 календарных дней направляет в МФЦ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у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ведомление о проведенной работе, для информирования МФЦ.</w:t>
      </w:r>
    </w:p>
    <w:p w14:paraId="0AC1A85C" w14:textId="299F6CBA" w:rsidR="000A2180" w:rsidRPr="00940C5E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940C5E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3.8.5. Комиссия после проведения работы с заявителем по сопровождению </w:t>
      </w:r>
      <w:r w:rsidR="002C751B" w:rsidRPr="00940C5E">
        <w:rPr>
          <w:rFonts w:ascii="Times New Roman" w:hAnsi="Times New Roman"/>
          <w:bCs/>
          <w:color w:val="auto"/>
          <w:sz w:val="24"/>
          <w:szCs w:val="24"/>
        </w:rPr>
        <w:t>деформирования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ления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940C5E">
        <w:rPr>
          <w:rFonts w:ascii="Times New Roman" w:hAnsi="Times New Roman"/>
          <w:bCs/>
          <w:color w:val="auto"/>
          <w:sz w:val="24"/>
          <w:szCs w:val="24"/>
        </w:rPr>
        <w:t>ление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 xml:space="preserve"> и</w:t>
      </w:r>
      <w:r w:rsidR="00F17FC5" w:rsidRPr="00940C5E">
        <w:rPr>
          <w:rFonts w:ascii="Times New Roman" w:hAnsi="Times New Roman"/>
          <w:bCs/>
          <w:color w:val="auto"/>
          <w:sz w:val="24"/>
          <w:szCs w:val="24"/>
        </w:rPr>
        <w:t> </w:t>
      </w:r>
      <w:r w:rsidRPr="00940C5E">
        <w:rPr>
          <w:rFonts w:ascii="Times New Roman" w:hAnsi="Times New Roman"/>
          <w:bCs/>
          <w:color w:val="auto"/>
          <w:sz w:val="24"/>
          <w:szCs w:val="24"/>
        </w:rPr>
        <w:t>документы на получение муниципальной услуги в МФЦ.</w:t>
      </w:r>
    </w:p>
    <w:p w14:paraId="06428A84" w14:textId="77777777" w:rsidR="002C751B" w:rsidRPr="00940C5E" w:rsidRDefault="002C751B" w:rsidP="00A04782">
      <w:pPr>
        <w:ind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7EE44A90" w14:textId="7C28520D" w:rsidR="00FC446F" w:rsidRPr="00940C5E" w:rsidRDefault="00875093" w:rsidP="002C751B">
      <w:pPr>
        <w:spacing w:before="120" w:afterAutospacing="1" w:line="240" w:lineRule="exac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14:paraId="170D8428" w14:textId="7446685D" w:rsidR="00FC446F" w:rsidRPr="00940C5E" w:rsidRDefault="00875093" w:rsidP="002C751B">
      <w:pPr>
        <w:spacing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соблюдением и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74367C" w14:textId="5051A46B" w:rsidR="00FC446F" w:rsidRPr="00940C5E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940C5E">
        <w:rPr>
          <w:rFonts w:ascii="Times New Roman" w:hAnsi="Times New Roman"/>
          <w:b/>
          <w:sz w:val="24"/>
          <w:szCs w:val="24"/>
        </w:rPr>
        <w:t> </w:t>
      </w:r>
      <w:r w:rsidRPr="00940C5E">
        <w:rPr>
          <w:rFonts w:ascii="Times New Roman" w:hAnsi="Times New Roman"/>
          <w:b/>
          <w:sz w:val="24"/>
          <w:szCs w:val="24"/>
        </w:rPr>
        <w:t xml:space="preserve">том числе порядок и формы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14:paraId="735B1AF8" w14:textId="7325F5D8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4.2.1. </w:t>
      </w:r>
      <w:proofErr w:type="gramStart"/>
      <w:r w:rsidRPr="00940C5E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940C5E">
        <w:rPr>
          <w:rFonts w:ascii="Times New Roman" w:hAnsi="Times New Roman"/>
          <w:sz w:val="24"/>
          <w:szCs w:val="24"/>
        </w:rPr>
        <w:t>актов, рассмотрение</w:t>
      </w:r>
      <w:r w:rsidRPr="00940C5E">
        <w:rPr>
          <w:rFonts w:ascii="Times New Roman" w:hAnsi="Times New Roman"/>
          <w:sz w:val="24"/>
          <w:szCs w:val="24"/>
        </w:rPr>
        <w:t>, принятие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4.2.2. Проверки могут быть плановыми и внеплановыми.</w:t>
      </w:r>
    </w:p>
    <w:p w14:paraId="28E805B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940C5E">
        <w:rPr>
          <w:rFonts w:ascii="Times New Roman" w:hAnsi="Times New Roman"/>
          <w:sz w:val="24"/>
          <w:szCs w:val="24"/>
        </w:rPr>
        <w:t>.</w:t>
      </w:r>
    </w:p>
    <w:p w14:paraId="4F3F7B6D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1959FA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4" w:name="sub_283"/>
      <w:r w:rsidRPr="00940C5E">
        <w:rPr>
          <w:rFonts w:ascii="Times New Roman" w:hAnsi="Times New Roman"/>
          <w:b/>
          <w:sz w:val="24"/>
          <w:szCs w:val="24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4.3.1. Сотрудник МФЦ несет персональную ответственность </w:t>
      </w:r>
      <w:proofErr w:type="gramStart"/>
      <w:r w:rsidRPr="00940C5E">
        <w:rPr>
          <w:rFonts w:ascii="Times New Roman" w:hAnsi="Times New Roman"/>
          <w:sz w:val="24"/>
          <w:szCs w:val="24"/>
        </w:rPr>
        <w:t>за</w:t>
      </w:r>
      <w:proofErr w:type="gramEnd"/>
      <w:r w:rsidRPr="00940C5E">
        <w:rPr>
          <w:rFonts w:ascii="Times New Roman" w:hAnsi="Times New Roman"/>
          <w:sz w:val="24"/>
          <w:szCs w:val="24"/>
        </w:rPr>
        <w:t>:</w:t>
      </w:r>
    </w:p>
    <w:p w14:paraId="6631DAC4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соблюдение установленного порядка приема документов; </w:t>
      </w:r>
    </w:p>
    <w:p w14:paraId="21A290CF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 учет выданных документов; </w:t>
      </w:r>
    </w:p>
    <w:p w14:paraId="1E48D116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несет исполнитель. </w:t>
      </w:r>
    </w:p>
    <w:p w14:paraId="12D70337" w14:textId="77777777" w:rsidR="002C751B" w:rsidRPr="00940C5E" w:rsidRDefault="002C751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60A5F" w14:textId="77777777" w:rsidR="00FC446F" w:rsidRPr="00940C5E" w:rsidRDefault="00875093" w:rsidP="00C44971">
      <w:pPr>
        <w:spacing w:after="12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14:paraId="5148A2EC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940C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0C5E">
        <w:rPr>
          <w:rFonts w:ascii="Times New Roman" w:hAnsi="Times New Roman"/>
          <w:sz w:val="24"/>
          <w:szCs w:val="24"/>
        </w:rPr>
        <w:t xml:space="preserve"> деятельностью МФЦ при предоставлении муниципальной услуги.</w:t>
      </w:r>
    </w:p>
    <w:p w14:paraId="6A9F0B5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Pr="00940C5E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728370CE" w14:textId="183D65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 xml:space="preserve">5.1. </w:t>
      </w:r>
      <w:proofErr w:type="gramStart"/>
      <w:r w:rsidRPr="00940C5E">
        <w:rPr>
          <w:rFonts w:ascii="Times New Roman" w:hAnsi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940C5E">
        <w:rPr>
          <w:rFonts w:ascii="Times New Roman" w:hAnsi="Times New Roman"/>
          <w:b/>
          <w:sz w:val="24"/>
          <w:szCs w:val="24"/>
        </w:rPr>
        <w:t>решений, принятых</w:t>
      </w:r>
      <w:r w:rsidRPr="00940C5E">
        <w:rPr>
          <w:rFonts w:ascii="Times New Roman" w:hAnsi="Times New Roman"/>
          <w:b/>
          <w:sz w:val="24"/>
          <w:szCs w:val="24"/>
        </w:rPr>
        <w:t xml:space="preserve"> (осуществленных) в ходе предоставления муниципальной услуги (далее - жалоба)</w:t>
      </w:r>
      <w:proofErr w:type="gramEnd"/>
    </w:p>
    <w:p w14:paraId="378B8B5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Pr="00940C5E" w:rsidRDefault="009A1C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6E6ACA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МФЦ, руководителя </w:t>
      </w:r>
      <w:r w:rsidR="00A8727C" w:rsidRPr="00940C5E">
        <w:rPr>
          <w:rFonts w:ascii="Times New Roman" w:hAnsi="Times New Roman"/>
          <w:sz w:val="24"/>
          <w:szCs w:val="24"/>
        </w:rPr>
        <w:t>МФЦ подается</w:t>
      </w:r>
      <w:r w:rsidRPr="00940C5E">
        <w:rPr>
          <w:rFonts w:ascii="Times New Roman" w:hAnsi="Times New Roman"/>
          <w:sz w:val="24"/>
          <w:szCs w:val="24"/>
        </w:rPr>
        <w:t xml:space="preserve"> в </w:t>
      </w:r>
      <w:r w:rsidR="005E00ED" w:rsidRPr="00940C5E">
        <w:rPr>
          <w:rFonts w:ascii="Times New Roman" w:hAnsi="Times New Roman"/>
          <w:sz w:val="24"/>
          <w:szCs w:val="24"/>
        </w:rPr>
        <w:t>орган местного самоуправления, осуществляющий функции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5E00ED" w:rsidRPr="00940C5E">
        <w:rPr>
          <w:rFonts w:ascii="Times New Roman" w:hAnsi="Times New Roman"/>
          <w:sz w:val="24"/>
          <w:szCs w:val="24"/>
        </w:rPr>
        <w:t>полномочия учредителя МФЦ.</w:t>
      </w:r>
    </w:p>
    <w:p w14:paraId="74E6B008" w14:textId="77777777" w:rsidR="00BD3FDF" w:rsidRPr="00940C5E" w:rsidRDefault="00BD3FDF" w:rsidP="00F01546">
      <w:pPr>
        <w:jc w:val="both"/>
        <w:rPr>
          <w:rFonts w:ascii="Times New Roman" w:hAnsi="Times New Roman"/>
          <w:sz w:val="24"/>
          <w:szCs w:val="24"/>
        </w:rPr>
      </w:pPr>
    </w:p>
    <w:p w14:paraId="4D4A7EDF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5.3.1. Уполномоченный орган обеспечивает:</w:t>
      </w:r>
    </w:p>
    <w:p w14:paraId="0B1E0D48" w14:textId="5AE6E094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1) информирование заявителей о порядке обжалования действий (бездействия) МФЦ, работников </w:t>
      </w:r>
      <w:r w:rsidR="00A8727C" w:rsidRPr="00940C5E">
        <w:rPr>
          <w:rFonts w:ascii="Times New Roman" w:hAnsi="Times New Roman"/>
          <w:sz w:val="24"/>
          <w:szCs w:val="24"/>
        </w:rPr>
        <w:t>МФЦ посредством</w:t>
      </w:r>
      <w:r w:rsidRPr="00940C5E">
        <w:rPr>
          <w:rFonts w:ascii="Times New Roman" w:hAnsi="Times New Roman"/>
          <w:sz w:val="24"/>
          <w:szCs w:val="24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Pr="00940C5E">
        <w:rPr>
          <w:rFonts w:ascii="Times New Roman" w:hAnsi="Times New Roman"/>
          <w:sz w:val="24"/>
          <w:szCs w:val="24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Pr="00940C5E" w:rsidRDefault="00F0154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E9A5D70" w14:textId="77777777" w:rsidR="00FC446F" w:rsidRPr="00940C5E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0C5E">
        <w:rPr>
          <w:rFonts w:ascii="Times New Roman" w:hAnsi="Times New Roman"/>
          <w:b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940C5E" w:rsidRDefault="00875093" w:rsidP="007038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 w:rsidRPr="00940C5E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Pr="00940C5E">
        <w:rPr>
          <w:rFonts w:ascii="Times New Roman" w:hAnsi="Times New Roman"/>
          <w:sz w:val="24"/>
          <w:szCs w:val="24"/>
        </w:rPr>
        <w:t>Федеральным законо</w:t>
      </w:r>
      <w:r w:rsidR="0070386D" w:rsidRPr="00940C5E">
        <w:rPr>
          <w:rFonts w:ascii="Times New Roman" w:hAnsi="Times New Roman"/>
          <w:sz w:val="24"/>
          <w:szCs w:val="24"/>
        </w:rPr>
        <w:t>м от 27 июля 2010 года № 210-ФЗ «Об организации предоставления государственных и</w:t>
      </w:r>
      <w:r w:rsidR="00F17FC5" w:rsidRPr="00940C5E">
        <w:rPr>
          <w:rFonts w:ascii="Times New Roman" w:hAnsi="Times New Roman"/>
          <w:sz w:val="24"/>
          <w:szCs w:val="24"/>
        </w:rPr>
        <w:t> </w:t>
      </w:r>
      <w:r w:rsidR="0070386D" w:rsidRPr="00940C5E">
        <w:rPr>
          <w:rFonts w:ascii="Times New Roman" w:hAnsi="Times New Roman"/>
          <w:sz w:val="24"/>
          <w:szCs w:val="24"/>
        </w:rPr>
        <w:t>муниципальных услуг».</w:t>
      </w:r>
    </w:p>
    <w:p w14:paraId="26E7A41A" w14:textId="77777777" w:rsidR="00FC446F" w:rsidRPr="00940C5E" w:rsidRDefault="008750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40C5E">
        <w:rPr>
          <w:rFonts w:ascii="Times New Roman" w:hAnsi="Times New Roman"/>
          <w:sz w:val="24"/>
          <w:szCs w:val="24"/>
        </w:rPr>
        <w:lastRenderedPageBreak/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940C5E" w:rsidRDefault="005D52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A3E4B0" w14:textId="2E6E790D" w:rsidR="004D2244" w:rsidRPr="00940C5E" w:rsidRDefault="004D2244" w:rsidP="004D2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5F26B652" w14:textId="77777777" w:rsidR="00D564FC" w:rsidRPr="00940C5E" w:rsidRDefault="00D564FC" w:rsidP="004D2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9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61CD7172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r w:rsidR="00C06877">
        <w:rPr>
          <w:rFonts w:ascii="Times New Roman" w:hAnsi="Times New Roman"/>
          <w:color w:val="auto"/>
          <w:sz w:val="24"/>
          <w:szCs w:val="24"/>
        </w:rPr>
        <w:t>Александровка</w:t>
      </w:r>
    </w:p>
    <w:p w14:paraId="77993CB8" w14:textId="5D01279B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proofErr w:type="gramStart"/>
      <w:r w:rsidRPr="00D564FC">
        <w:rPr>
          <w:rFonts w:ascii="Times New Roman" w:hAnsi="Times New Roman"/>
          <w:color w:val="auto"/>
        </w:rPr>
        <w:t> В</w:t>
      </w:r>
      <w:proofErr w:type="gramEnd"/>
      <w:r w:rsidRPr="00D564FC">
        <w:rPr>
          <w:rFonts w:ascii="Times New Roman" w:hAnsi="Times New Roman"/>
          <w:color w:val="auto"/>
        </w:rPr>
        <w:t>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2</w:t>
      </w:r>
      <w:proofErr w:type="gramStart"/>
      <w:r w:rsidRPr="00D564FC">
        <w:rPr>
          <w:rFonts w:ascii="Times New Roman" w:hAnsi="Times New Roman"/>
          <w:color w:val="auto"/>
          <w:vertAlign w:val="superscript"/>
        </w:rPr>
        <w:t xml:space="preserve"> </w:t>
      </w:r>
      <w:r w:rsidRPr="00D564FC">
        <w:rPr>
          <w:rFonts w:ascii="Times New Roman" w:hAnsi="Times New Roman"/>
          <w:color w:val="auto"/>
        </w:rPr>
        <w:t>В</w:t>
      </w:r>
      <w:proofErr w:type="gramEnd"/>
      <w:r w:rsidRPr="00D564FC">
        <w:rPr>
          <w:rFonts w:ascii="Times New Roman" w:hAnsi="Times New Roman"/>
          <w:color w:val="auto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rPr>
          <w:rFonts w:ascii="Times New Roman" w:hAnsi="Times New Roman"/>
          <w:color w:val="auto"/>
        </w:rPr>
        <w:t>утратившими</w:t>
      </w:r>
      <w:proofErr w:type="gramEnd"/>
      <w:r w:rsidRPr="00D564FC">
        <w:rPr>
          <w:rFonts w:ascii="Times New Roman" w:hAnsi="Times New Roman"/>
          <w:color w:val="auto"/>
        </w:rPr>
        <w:t xml:space="preserve">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2C46E047" w:rsidR="003310D3" w:rsidRPr="00C06877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C06877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Pr="00315A61">
        <w:rPr>
          <w:rFonts w:ascii="Times New Roman" w:hAnsi="Times New Roman"/>
          <w:color w:val="auto"/>
          <w:sz w:val="28"/>
        </w:rPr>
        <w:t xml:space="preserve"> </w:t>
      </w:r>
      <w:r w:rsidR="00C06877" w:rsidRPr="00C06877">
        <w:rPr>
          <w:rFonts w:ascii="Times New Roman" w:hAnsi="Times New Roman"/>
          <w:color w:val="auto"/>
          <w:sz w:val="24"/>
          <w:szCs w:val="24"/>
        </w:rPr>
        <w:t>Александровка</w:t>
      </w:r>
    </w:p>
    <w:p w14:paraId="5B846D93" w14:textId="4A850A3A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839BF" w14:textId="7FCAF94F" w:rsidR="00C06877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C06877">
              <w:rPr>
                <w:rFonts w:ascii="Times New Roman" w:hAnsi="Times New Roman"/>
                <w:color w:val="auto"/>
                <w:sz w:val="24"/>
                <w:szCs w:val="24"/>
              </w:rPr>
              <w:t>Большеглушицкого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6A0A3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Большеглушицкий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Самарская </w:t>
            </w:r>
            <w:proofErr w:type="spellStart"/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область,с</w:t>
            </w:r>
            <w:proofErr w:type="gramStart"/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.Б</w:t>
            </w:r>
            <w:proofErr w:type="gramEnd"/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ольшая</w:t>
            </w:r>
            <w:proofErr w:type="spellEnd"/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Глушица,ул.Пионерская,дом</w:t>
            </w:r>
            <w:proofErr w:type="spellEnd"/>
            <w:r w:rsidR="00C0687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2</w:t>
            </w:r>
            <w:r w:rsidR="00082D4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</w:t>
            </w:r>
          </w:p>
          <w:p w14:paraId="275E87C7" w14:textId="325C1CEB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6A0A34">
              <w:rPr>
                <w:rFonts w:ascii="Times New Roman" w:hAnsi="Times New Roman"/>
                <w:color w:val="auto"/>
                <w:sz w:val="24"/>
                <w:szCs w:val="24"/>
              </w:rPr>
              <w:t>Большеглушицкий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19D7B09F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>сельского поселения</w:t>
      </w:r>
      <w:r w:rsidR="00082D4C">
        <w:rPr>
          <w:rFonts w:ascii="Times New Roman" w:hAnsi="Times New Roman"/>
          <w:color w:val="auto"/>
          <w:sz w:val="24"/>
          <w:szCs w:val="24"/>
        </w:rPr>
        <w:t xml:space="preserve"> Александровка</w:t>
      </w:r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6744CEF4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68D2D359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6A0A34">
        <w:rPr>
          <w:rFonts w:ascii="Times New Roman" w:hAnsi="Times New Roman"/>
          <w:color w:val="auto"/>
          <w:sz w:val="24"/>
          <w:szCs w:val="24"/>
        </w:rPr>
        <w:t>Большеглушицкий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AE4919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AE4919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98156" w14:textId="77777777" w:rsidR="00C91B55" w:rsidRDefault="00C91B55">
      <w:r>
        <w:separator/>
      </w:r>
    </w:p>
  </w:endnote>
  <w:endnote w:type="continuationSeparator" w:id="0">
    <w:p w14:paraId="3BDC7351" w14:textId="77777777" w:rsidR="00C91B55" w:rsidRDefault="00C9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AC52" w14:textId="77777777" w:rsidR="00C91B55" w:rsidRDefault="00C91B55">
      <w:r>
        <w:separator/>
      </w:r>
    </w:p>
  </w:footnote>
  <w:footnote w:type="continuationSeparator" w:id="0">
    <w:p w14:paraId="6033F56B" w14:textId="77777777" w:rsidR="00C91B55" w:rsidRDefault="00C91B55">
      <w:r>
        <w:continuationSeparator/>
      </w:r>
    </w:p>
  </w:footnote>
  <w:footnote w:id="1">
    <w:p w14:paraId="35BAFFFE" w14:textId="3663AC97" w:rsidR="00C06877" w:rsidRDefault="00C06877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C06877" w:rsidRDefault="00C06877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C06877" w:rsidRDefault="00C06877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C06877" w:rsidRDefault="00C06877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C06877" w:rsidRDefault="00C06877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C06877" w:rsidRDefault="00C0687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C06877" w:rsidRDefault="00C06877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C06877" w:rsidRDefault="00C06877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C06877" w:rsidRDefault="00C0687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A50C8">
      <w:rPr>
        <w:noProof/>
      </w:rPr>
      <w:t>21</w:t>
    </w:r>
    <w:r>
      <w:fldChar w:fldCharType="end"/>
    </w:r>
  </w:p>
  <w:p w14:paraId="7EE9B0A4" w14:textId="77777777" w:rsidR="00C06877" w:rsidRDefault="00C06877">
    <w:pPr>
      <w:pStyle w:val="af2"/>
      <w:jc w:val="center"/>
    </w:pPr>
  </w:p>
  <w:p w14:paraId="662A910A" w14:textId="77777777" w:rsidR="00C06877" w:rsidRDefault="00C0687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C06877" w:rsidRDefault="00C068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C8">
          <w:rPr>
            <w:noProof/>
          </w:rPr>
          <w:t>28</w:t>
        </w:r>
        <w:r>
          <w:fldChar w:fldCharType="end"/>
        </w:r>
      </w:p>
    </w:sdtContent>
  </w:sdt>
  <w:p w14:paraId="18754079" w14:textId="77777777" w:rsidR="00C06877" w:rsidRPr="00B9164C" w:rsidRDefault="00C06877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C06877" w:rsidRDefault="00C06877">
    <w:pPr>
      <w:pStyle w:val="af2"/>
      <w:jc w:val="center"/>
    </w:pPr>
  </w:p>
  <w:p w14:paraId="3539B118" w14:textId="77777777" w:rsidR="00C06877" w:rsidRDefault="00C0687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1FE1"/>
    <w:rsid w:val="000156A9"/>
    <w:rsid w:val="00033320"/>
    <w:rsid w:val="000418F1"/>
    <w:rsid w:val="00041C25"/>
    <w:rsid w:val="000422C1"/>
    <w:rsid w:val="000560D4"/>
    <w:rsid w:val="00063AC4"/>
    <w:rsid w:val="0008216D"/>
    <w:rsid w:val="00082D4C"/>
    <w:rsid w:val="00092159"/>
    <w:rsid w:val="000A0142"/>
    <w:rsid w:val="000A2180"/>
    <w:rsid w:val="000A50C8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17375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81E78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87944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A0A34"/>
    <w:rsid w:val="006B63EA"/>
    <w:rsid w:val="006C1982"/>
    <w:rsid w:val="006C2249"/>
    <w:rsid w:val="006C547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1188"/>
    <w:rsid w:val="008A5831"/>
    <w:rsid w:val="008B1C99"/>
    <w:rsid w:val="008C3227"/>
    <w:rsid w:val="008C3944"/>
    <w:rsid w:val="00900C82"/>
    <w:rsid w:val="00912457"/>
    <w:rsid w:val="009178D2"/>
    <w:rsid w:val="0093197F"/>
    <w:rsid w:val="00940C5E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938FA"/>
    <w:rsid w:val="00BB1BA4"/>
    <w:rsid w:val="00BB300F"/>
    <w:rsid w:val="00BB73CB"/>
    <w:rsid w:val="00BC12A9"/>
    <w:rsid w:val="00BC1E49"/>
    <w:rsid w:val="00BD3FC0"/>
    <w:rsid w:val="00BD3FDF"/>
    <w:rsid w:val="00C06877"/>
    <w:rsid w:val="00C22CDB"/>
    <w:rsid w:val="00C2594E"/>
    <w:rsid w:val="00C32288"/>
    <w:rsid w:val="00C44971"/>
    <w:rsid w:val="00C47261"/>
    <w:rsid w:val="00C47C6B"/>
    <w:rsid w:val="00C52285"/>
    <w:rsid w:val="00C543D9"/>
    <w:rsid w:val="00C6353A"/>
    <w:rsid w:val="00C64134"/>
    <w:rsid w:val="00C66173"/>
    <w:rsid w:val="00C76FCB"/>
    <w:rsid w:val="00C86170"/>
    <w:rsid w:val="00C91B55"/>
    <w:rsid w:val="00CA2D37"/>
    <w:rsid w:val="00CA2F70"/>
    <w:rsid w:val="00CA60B2"/>
    <w:rsid w:val="00CA6F56"/>
    <w:rsid w:val="00CA7A3A"/>
    <w:rsid w:val="00CB5F4B"/>
    <w:rsid w:val="00CD5637"/>
    <w:rsid w:val="00CD61C5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28FE"/>
    <w:rsid w:val="00EA5E1E"/>
    <w:rsid w:val="00EB088F"/>
    <w:rsid w:val="00EC3DE4"/>
    <w:rsid w:val="00EC4398"/>
    <w:rsid w:val="00ED696F"/>
    <w:rsid w:val="00EF37A0"/>
    <w:rsid w:val="00F01546"/>
    <w:rsid w:val="00F04559"/>
    <w:rsid w:val="00F17FC5"/>
    <w:rsid w:val="00F25BAD"/>
    <w:rsid w:val="00F336E9"/>
    <w:rsid w:val="00F40BE5"/>
    <w:rsid w:val="00F40E19"/>
    <w:rsid w:val="00F46395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35709-4476-4BDC-AA51-4FDF94E1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28</Pages>
  <Words>10449</Words>
  <Characters>59562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alex2</cp:lastModifiedBy>
  <cp:revision>6</cp:revision>
  <cp:lastPrinted>2023-08-07T06:11:00Z</cp:lastPrinted>
  <dcterms:created xsi:type="dcterms:W3CDTF">2023-08-11T05:31:00Z</dcterms:created>
  <dcterms:modified xsi:type="dcterms:W3CDTF">2023-12-19T11:39:00Z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