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7" w:rsidRPr="00ED2847" w:rsidRDefault="005D2E83" w:rsidP="00ED2847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-83820</wp:posOffset>
                </wp:positionV>
                <wp:extent cx="2830195" cy="3196590"/>
                <wp:effectExtent l="0" t="0" r="27305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19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</w:t>
                            </w: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МУНИЦИПАЛЬНОЕ                                                                               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    УЧРЕЖДЕНИЕ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АДМИНИСТРАЦИЯ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СЕЛЬСКОГО ПОСЕЛЕНИЯ</w:t>
                            </w:r>
                          </w:p>
                          <w:p w:rsidR="0026236F" w:rsidRPr="001C1E28" w:rsidRDefault="0026236F" w:rsidP="001C1E28">
                            <w:pPr>
                              <w:jc w:val="both"/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26236F" w:rsidRPr="001C1E28" w:rsidRDefault="0026236F" w:rsidP="001C1E28">
                            <w:pPr>
                              <w:jc w:val="both"/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МУНИЦИПАЛЬНОГО РАЙОНА  </w:t>
                            </w:r>
                          </w:p>
                          <w:p w:rsidR="0026236F" w:rsidRPr="001C1E28" w:rsidRDefault="0026236F" w:rsidP="001C1E28">
                            <w:pPr>
                              <w:jc w:val="both"/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БОЛЬШЕГЛУШИЦКИЙ</w:t>
                            </w:r>
                          </w:p>
                          <w:p w:rsidR="0026236F" w:rsidRPr="001C1E28" w:rsidRDefault="0026236F" w:rsidP="001C1E28">
                            <w:pPr>
                              <w:jc w:val="both"/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САМАРСКОЙ ОБЛАСТИ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Россия, 446194 Самарская обл.,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Большеглушицкий район,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с. Александровка,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ул. Центральная, д. 5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тел. 43-2-56; 43-2-86</w:t>
                            </w:r>
                          </w:p>
                          <w:p w:rsidR="0026236F" w:rsidRDefault="0026236F" w:rsidP="001C1E28">
                            <w:pPr>
                              <w:rPr>
                                <w:rFonts w:eastAsia="Cambria"/>
                                <w:b/>
                                <w:lang w:eastAsia="ar-SA"/>
                              </w:rPr>
                            </w:pPr>
                            <w:r w:rsidRPr="001C1E28">
                              <w:rPr>
                                <w:rFonts w:eastAsia="Cambria"/>
                                <w:b/>
                                <w:lang w:eastAsia="ar-SA"/>
                              </w:rPr>
                              <w:t xml:space="preserve">                     факс: 43-2-42</w:t>
                            </w:r>
                          </w:p>
                          <w:p w:rsidR="0026236F" w:rsidRPr="001C1E28" w:rsidRDefault="00594FDE" w:rsidP="001C1E2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         </w:t>
                            </w:r>
                            <w:r w:rsidR="0026236F"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>П</w:t>
                            </w:r>
                            <w:r w:rsidR="0026236F" w:rsidRPr="001C1E28"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>ОСТАНОВЛЕНИЕ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 № 116</w:t>
                            </w:r>
                          </w:p>
                          <w:p w:rsidR="0026236F" w:rsidRPr="00594FDE" w:rsidRDefault="00594FDE" w:rsidP="001C1E28">
                            <w:pPr>
                              <w:widowControl w:val="0"/>
                              <w:spacing w:after="120" w:line="240" w:lineRule="atLeast"/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                   </w:t>
                            </w:r>
                            <w:r w:rsidR="0026236F" w:rsidRPr="00594FDE"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от </w:t>
                            </w:r>
                            <w:r w:rsidRPr="00594FDE"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14 ноября </w:t>
                            </w:r>
                            <w:r w:rsidR="0026236F" w:rsidRPr="00594FDE"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  <w:t xml:space="preserve">2023 г. </w:t>
                            </w:r>
                          </w:p>
                          <w:p w:rsidR="0026236F" w:rsidRPr="001C1E28" w:rsidRDefault="0026236F" w:rsidP="001C1E28">
                            <w:pPr>
                              <w:rPr>
                                <w:rFonts w:eastAsia="Calibri"/>
                                <w:b/>
                                <w:bCs/>
                                <w:kern w:val="1"/>
                                <w:lang w:eastAsia="en-US"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36F" w:rsidRDefault="0026236F" w:rsidP="00ED2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22.05pt;margin-top:-6.6pt;width:222.85pt;height:25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" o:allowincell="f" strokecolor="white">
                <v:textbox inset="1pt,1pt,1pt,1pt">
                  <w:txbxContent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>
                        <w:rPr>
                          <w:rFonts w:eastAsia="Cambria"/>
                          <w:b/>
                          <w:lang w:eastAsia="ar-SA"/>
                        </w:rPr>
                        <w:t xml:space="preserve">            </w:t>
                      </w: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МУНИЦИПАЛЬНОЕ                                                                               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    УЧРЕЖДЕНИЕ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АДМИНИСТРАЦИЯ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СЕЛЬСКОГО ПОСЕЛЕНИЯ</w:t>
                      </w:r>
                    </w:p>
                    <w:p w:rsidR="0026236F" w:rsidRPr="001C1E28" w:rsidRDefault="0026236F" w:rsidP="001C1E28">
                      <w:pPr>
                        <w:jc w:val="both"/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26236F" w:rsidRPr="001C1E28" w:rsidRDefault="0026236F" w:rsidP="001C1E28">
                      <w:pPr>
                        <w:jc w:val="both"/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МУНИЦИПАЛЬНОГО РАЙОНА  </w:t>
                      </w:r>
                    </w:p>
                    <w:p w:rsidR="0026236F" w:rsidRPr="001C1E28" w:rsidRDefault="0026236F" w:rsidP="001C1E28">
                      <w:pPr>
                        <w:jc w:val="both"/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БОЛЬШЕГЛУШИЦКИЙ</w:t>
                      </w:r>
                    </w:p>
                    <w:p w:rsidR="0026236F" w:rsidRPr="001C1E28" w:rsidRDefault="0026236F" w:rsidP="001C1E28">
                      <w:pPr>
                        <w:jc w:val="both"/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САМАРСКОЙ ОБЛАСТИ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Россия, 446194 Самарская обл.,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Большеглушицкий район,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с. Александровка,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ул. Центральная, д. 5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тел. 43-2-56; 43-2-86</w:t>
                      </w:r>
                    </w:p>
                    <w:p w:rsidR="0026236F" w:rsidRDefault="0026236F" w:rsidP="001C1E28">
                      <w:pPr>
                        <w:rPr>
                          <w:rFonts w:eastAsia="Cambria"/>
                          <w:b/>
                          <w:lang w:eastAsia="ar-SA"/>
                        </w:rPr>
                      </w:pPr>
                      <w:r w:rsidRPr="001C1E28">
                        <w:rPr>
                          <w:rFonts w:eastAsia="Cambria"/>
                          <w:b/>
                          <w:lang w:eastAsia="ar-SA"/>
                        </w:rPr>
                        <w:t xml:space="preserve">                     факс: 43-2-42</w:t>
                      </w:r>
                    </w:p>
                    <w:p w:rsidR="0026236F" w:rsidRPr="001C1E28" w:rsidRDefault="00594FDE" w:rsidP="001C1E2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         </w:t>
                      </w:r>
                      <w:r w:rsidR="0026236F"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>П</w:t>
                      </w:r>
                      <w:r w:rsidR="0026236F" w:rsidRPr="001C1E28"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>ОСТАНОВЛЕНИЕ</w:t>
                      </w:r>
                      <w:r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 № 116</w:t>
                      </w:r>
                    </w:p>
                    <w:p w:rsidR="0026236F" w:rsidRPr="00594FDE" w:rsidRDefault="00594FDE" w:rsidP="001C1E28">
                      <w:pPr>
                        <w:widowControl w:val="0"/>
                        <w:spacing w:after="120" w:line="240" w:lineRule="atLeast"/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                   </w:t>
                      </w:r>
                      <w:r w:rsidR="0026236F" w:rsidRPr="00594FDE"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от </w:t>
                      </w:r>
                      <w:r w:rsidRPr="00594FDE"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14 ноября </w:t>
                      </w:r>
                      <w:r w:rsidR="0026236F" w:rsidRPr="00594FDE"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  <w:t xml:space="preserve">2023 г. </w:t>
                      </w:r>
                    </w:p>
                    <w:p w:rsidR="0026236F" w:rsidRPr="001C1E28" w:rsidRDefault="0026236F" w:rsidP="001C1E28">
                      <w:pPr>
                        <w:rPr>
                          <w:rFonts w:eastAsia="Calibri"/>
                          <w:b/>
                          <w:bCs/>
                          <w:kern w:val="1"/>
                          <w:lang w:eastAsia="en-US"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  <w:rPr>
                          <w:b/>
                        </w:rPr>
                      </w:pPr>
                    </w:p>
                    <w:p w:rsidR="0026236F" w:rsidRDefault="0026236F" w:rsidP="00ED28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41E4">
        <w:rPr>
          <w:b/>
          <w:szCs w:val="20"/>
        </w:rPr>
        <w:t xml:space="preserve"> </w:t>
      </w:r>
    </w:p>
    <w:p w:rsidR="00ED2847" w:rsidRPr="00ED2847" w:rsidRDefault="00ED2847" w:rsidP="00ED2847">
      <w:pPr>
        <w:rPr>
          <w:b/>
          <w:szCs w:val="20"/>
        </w:rPr>
      </w:pPr>
      <w:r w:rsidRPr="00ED2847">
        <w:rPr>
          <w:b/>
          <w:szCs w:val="20"/>
        </w:rPr>
        <w:t xml:space="preserve">  АДМИНИСТРАЦИЯ</w:t>
      </w:r>
    </w:p>
    <w:p w:rsidR="00ED2847" w:rsidRPr="00ED2847" w:rsidRDefault="00ED2847" w:rsidP="00ED2847">
      <w:pPr>
        <w:ind w:firstLine="709"/>
        <w:rPr>
          <w:b/>
          <w:szCs w:val="20"/>
        </w:rPr>
      </w:pPr>
    </w:p>
    <w:p w:rsidR="00ED2847" w:rsidRPr="00ED2847" w:rsidRDefault="005D2E83" w:rsidP="00ED2847">
      <w:pPr>
        <w:ind w:firstLine="1418"/>
        <w:jc w:val="both"/>
        <w:rPr>
          <w:b/>
          <w:sz w:val="28"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78105</wp:posOffset>
                </wp:positionV>
                <wp:extent cx="2302510" cy="249555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6F" w:rsidRPr="009E37AA" w:rsidRDefault="0026236F" w:rsidP="009E3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68.95pt;margin-top:6.15pt;width:181.3pt;height:19.6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" stroked="f">
                <v:textbox>
                  <w:txbxContent>
                    <w:p w:rsidR="0026236F" w:rsidRPr="009E37AA" w:rsidRDefault="0026236F" w:rsidP="009E37AA"/>
                  </w:txbxContent>
                </v:textbox>
              </v:shape>
            </w:pict>
          </mc:Fallback>
        </mc:AlternateContent>
      </w:r>
    </w:p>
    <w:p w:rsidR="00ED2847" w:rsidRPr="00ED2847" w:rsidRDefault="00ED2847" w:rsidP="00ED2847">
      <w:pPr>
        <w:spacing w:line="360" w:lineRule="auto"/>
        <w:ind w:firstLine="1701"/>
        <w:jc w:val="both"/>
        <w:rPr>
          <w:b/>
          <w:szCs w:val="20"/>
        </w:rPr>
      </w:pPr>
      <w:r w:rsidRPr="00ED2847">
        <w:rPr>
          <w:b/>
          <w:szCs w:val="20"/>
        </w:rPr>
        <w:t xml:space="preserve">  </w:t>
      </w:r>
    </w:p>
    <w:p w:rsidR="00ED2847" w:rsidRPr="00ED2847" w:rsidRDefault="00ED2847" w:rsidP="00ED2847">
      <w:pPr>
        <w:ind w:firstLine="1701"/>
        <w:jc w:val="both"/>
        <w:rPr>
          <w:b/>
          <w:sz w:val="28"/>
          <w:szCs w:val="20"/>
        </w:rPr>
      </w:pPr>
    </w:p>
    <w:p w:rsidR="00ED2847" w:rsidRPr="00ED2847" w:rsidRDefault="00ED2847" w:rsidP="00ED2847">
      <w:pPr>
        <w:ind w:firstLine="1701"/>
        <w:jc w:val="both"/>
        <w:rPr>
          <w:sz w:val="28"/>
          <w:szCs w:val="20"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spacing w:line="360" w:lineRule="auto"/>
        <w:ind w:left="709" w:right="-1"/>
        <w:outlineLvl w:val="3"/>
        <w:rPr>
          <w:sz w:val="28"/>
          <w:szCs w:val="28"/>
        </w:rPr>
      </w:pPr>
    </w:p>
    <w:p w:rsidR="00ED2847" w:rsidRDefault="00ED2847" w:rsidP="00ED2847">
      <w:pPr>
        <w:keepNext/>
        <w:ind w:left="709" w:right="-1"/>
        <w:outlineLvl w:val="3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1C1E28" w:rsidRDefault="001C1E28" w:rsidP="00DE298D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ED2847" w:rsidRPr="001C1E28" w:rsidRDefault="00DE298D" w:rsidP="00DE298D">
      <w:pPr>
        <w:widowControl w:val="0"/>
        <w:autoSpaceDE w:val="0"/>
        <w:autoSpaceDN w:val="0"/>
        <w:ind w:left="709"/>
        <w:rPr>
          <w:b/>
          <w:sz w:val="28"/>
          <w:szCs w:val="28"/>
        </w:rPr>
      </w:pPr>
      <w:r w:rsidRPr="001C1E28">
        <w:rPr>
          <w:b/>
          <w:sz w:val="28"/>
          <w:szCs w:val="28"/>
        </w:rPr>
        <w:t>Об утверждении административного регламента предоставлени</w:t>
      </w:r>
      <w:r w:rsidR="00492858" w:rsidRPr="001C1E28">
        <w:rPr>
          <w:b/>
          <w:sz w:val="28"/>
          <w:szCs w:val="28"/>
        </w:rPr>
        <w:t>я</w:t>
      </w:r>
      <w:r w:rsidRPr="001C1E28">
        <w:rPr>
          <w:b/>
          <w:sz w:val="28"/>
          <w:szCs w:val="28"/>
        </w:rPr>
        <w:t xml:space="preserve"> муниципальной услуги «</w:t>
      </w:r>
      <w:r w:rsidR="003C72F9" w:rsidRPr="001C1E28">
        <w:rPr>
          <w:rFonts w:ascii="TimesNewRoman" w:hAnsi="TimesNewRoman"/>
          <w:b/>
          <w:color w:val="000000"/>
          <w:sz w:val="28"/>
        </w:rPr>
        <w:t>Передача</w:t>
      </w:r>
      <w:r w:rsidR="00594FDE">
        <w:rPr>
          <w:rFonts w:ascii="TimesNewRoman" w:hAnsi="TimesNewRoman"/>
          <w:b/>
          <w:color w:val="000000"/>
          <w:sz w:val="28"/>
        </w:rPr>
        <w:t xml:space="preserve"> </w:t>
      </w:r>
      <w:r w:rsidR="003C72F9" w:rsidRPr="001C1E28">
        <w:rPr>
          <w:rFonts w:ascii="TimesNewRoman" w:hAnsi="TimesNewRoman"/>
          <w:b/>
          <w:color w:val="000000"/>
          <w:sz w:val="28"/>
        </w:rPr>
        <w:t xml:space="preserve"> в собственность граждан занимаемых ими</w:t>
      </w:r>
      <w:r w:rsidR="003C72F9" w:rsidRPr="001C1E28"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="003C72F9" w:rsidRPr="001C1E28">
        <w:rPr>
          <w:rFonts w:ascii="TimesNewRoman" w:hAnsi="TimesNewRoman"/>
          <w:b/>
          <w:color w:val="000000"/>
          <w:sz w:val="28"/>
        </w:rPr>
        <w:t>жилых помещений жилищного фонда (приватизация жилищного фонда)</w:t>
      </w:r>
      <w:r w:rsidRPr="001C1E28">
        <w:rPr>
          <w:b/>
          <w:sz w:val="28"/>
          <w:szCs w:val="28"/>
        </w:rPr>
        <w:t>»</w:t>
      </w:r>
      <w:r w:rsidR="00ED2847" w:rsidRPr="001C1E28">
        <w:rPr>
          <w:b/>
          <w:sz w:val="28"/>
          <w:szCs w:val="28"/>
        </w:rPr>
        <w:t xml:space="preserve"> </w:t>
      </w:r>
    </w:p>
    <w:p w:rsidR="00ED2847" w:rsidRPr="001C1E28" w:rsidRDefault="00ED2847" w:rsidP="00EC3CD0">
      <w:pPr>
        <w:rPr>
          <w:b/>
          <w:sz w:val="20"/>
          <w:szCs w:val="20"/>
        </w:rPr>
      </w:pPr>
    </w:p>
    <w:p w:rsidR="00ED2847" w:rsidRPr="0088601F" w:rsidRDefault="00DE298D" w:rsidP="00EC3CD0">
      <w:pPr>
        <w:ind w:firstLine="709"/>
        <w:jc w:val="both"/>
      </w:pPr>
      <w:r w:rsidRPr="0088601F">
        <w:t xml:space="preserve">В соответствии с </w:t>
      </w:r>
      <w:r w:rsidR="00752446" w:rsidRPr="0088601F">
        <w:t>Жилищным кодексом Российской Федерации</w:t>
      </w:r>
      <w:r w:rsidRPr="0088601F">
        <w:t>,</w:t>
      </w:r>
      <w:r w:rsidR="003C72F9" w:rsidRPr="0088601F">
        <w:t xml:space="preserve"> Законом Российской Федерации</w:t>
      </w:r>
      <w:r w:rsidR="000E55F0" w:rsidRPr="0088601F">
        <w:t xml:space="preserve"> от 04.07.1991 №1541-1 «О приватизации жилищного фонда в Российской Федерации»,</w:t>
      </w:r>
      <w:r w:rsidRPr="0088601F">
        <w:t xml:space="preserve"> </w:t>
      </w:r>
      <w:r w:rsidRPr="0088601F">
        <w:rPr>
          <w:color w:val="000000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88601F">
        <w:t xml:space="preserve"> Уставом </w:t>
      </w:r>
      <w:r w:rsidR="001C1E28" w:rsidRPr="0088601F">
        <w:t xml:space="preserve">сельского поселения Александровка </w:t>
      </w:r>
      <w:r w:rsidR="00ED2847" w:rsidRPr="0088601F">
        <w:t>муниципального района Большеглушицкий Самарской области,</w:t>
      </w:r>
      <w:r w:rsidR="005110AC" w:rsidRPr="0088601F">
        <w:t xml:space="preserve"> постановлением администрации </w:t>
      </w:r>
      <w:r w:rsidR="001C1E28" w:rsidRPr="0088601F">
        <w:t xml:space="preserve">сельского поселения Александровка </w:t>
      </w:r>
      <w:r w:rsidR="005110AC" w:rsidRPr="0088601F">
        <w:t>муниципального района Большеглушицкий</w:t>
      </w:r>
      <w:r w:rsidR="00752446" w:rsidRPr="0088601F">
        <w:t xml:space="preserve"> Самарской области</w:t>
      </w:r>
      <w:r w:rsidR="001C1E28" w:rsidRPr="0088601F">
        <w:t xml:space="preserve">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</w:t>
      </w:r>
      <w:r w:rsidR="005110AC" w:rsidRPr="0088601F">
        <w:t xml:space="preserve"> </w:t>
      </w:r>
      <w:r w:rsidR="00ED2847" w:rsidRPr="0088601F">
        <w:t xml:space="preserve"> администрация </w:t>
      </w:r>
      <w:r w:rsidR="001C1E28" w:rsidRPr="0088601F">
        <w:t xml:space="preserve">сельского поселения Александровка </w:t>
      </w:r>
      <w:r w:rsidR="00ED2847" w:rsidRPr="0088601F">
        <w:t>муниципального района Большеглушицкий Самарской области</w:t>
      </w:r>
    </w:p>
    <w:p w:rsidR="00ED2847" w:rsidRDefault="00ED2847" w:rsidP="00EC3CD0">
      <w:pPr>
        <w:ind w:firstLine="709"/>
        <w:jc w:val="both"/>
        <w:rPr>
          <w:b/>
        </w:rPr>
      </w:pPr>
      <w:r w:rsidRPr="0088601F">
        <w:rPr>
          <w:b/>
        </w:rPr>
        <w:t xml:space="preserve">ПОСТАНОВЛЯЕТ: </w:t>
      </w:r>
    </w:p>
    <w:p w:rsidR="00594FDE" w:rsidRPr="0088601F" w:rsidRDefault="00594FDE" w:rsidP="00EC3CD0">
      <w:pPr>
        <w:ind w:firstLine="709"/>
        <w:jc w:val="both"/>
        <w:rPr>
          <w:b/>
        </w:rPr>
      </w:pPr>
    </w:p>
    <w:p w:rsidR="006C1389" w:rsidRPr="0088601F" w:rsidRDefault="00DE298D" w:rsidP="00EC3CD0">
      <w:pPr>
        <w:pStyle w:val="af3"/>
        <w:numPr>
          <w:ilvl w:val="0"/>
          <w:numId w:val="1"/>
        </w:numPr>
        <w:ind w:left="0" w:firstLine="709"/>
        <w:jc w:val="both"/>
      </w:pPr>
      <w:r w:rsidRPr="0088601F">
        <w:t>Утвердить прилагаемый административный регламент предоставлени</w:t>
      </w:r>
      <w:r w:rsidR="00492858" w:rsidRPr="0088601F">
        <w:t>я</w:t>
      </w:r>
      <w:r w:rsidRPr="0088601F">
        <w:t xml:space="preserve"> муниципальной услуги «</w:t>
      </w:r>
      <w:r w:rsidR="000E55F0" w:rsidRPr="0088601F">
        <w:rPr>
          <w:rFonts w:ascii="TimesNewRoman" w:hAnsi="TimesNewRoman"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8601F">
        <w:t>».</w:t>
      </w:r>
    </w:p>
    <w:p w:rsidR="005110AC" w:rsidRPr="0088601F" w:rsidRDefault="005110AC" w:rsidP="00EC3CD0">
      <w:pPr>
        <w:pStyle w:val="af3"/>
        <w:numPr>
          <w:ilvl w:val="0"/>
          <w:numId w:val="1"/>
        </w:numPr>
        <w:ind w:left="0" w:firstLine="709"/>
        <w:jc w:val="both"/>
      </w:pPr>
      <w:proofErr w:type="gramStart"/>
      <w:r w:rsidRPr="0088601F">
        <w:t>Разместить</w:t>
      </w:r>
      <w:proofErr w:type="gramEnd"/>
      <w:r w:rsidRPr="0088601F">
        <w:t xml:space="preserve"> настоящее постановление в средствах массо</w:t>
      </w:r>
      <w:r w:rsidR="0086683D" w:rsidRPr="0088601F">
        <w:t>во</w:t>
      </w:r>
      <w:r w:rsidRPr="0088601F">
        <w:t>й информации.</w:t>
      </w:r>
    </w:p>
    <w:p w:rsidR="005110AC" w:rsidRPr="0088601F" w:rsidRDefault="005110AC" w:rsidP="00EC3CD0">
      <w:pPr>
        <w:pStyle w:val="af3"/>
        <w:numPr>
          <w:ilvl w:val="0"/>
          <w:numId w:val="1"/>
        </w:numPr>
        <w:ind w:left="0" w:firstLine="709"/>
        <w:jc w:val="both"/>
      </w:pPr>
      <w:r w:rsidRPr="0088601F">
        <w:t>Настоящее постановление вступает в силу после его официального опубликования.</w:t>
      </w:r>
    </w:p>
    <w:p w:rsidR="005110AC" w:rsidRPr="0088601F" w:rsidRDefault="005110AC" w:rsidP="005110AC">
      <w:pPr>
        <w:pStyle w:val="af3"/>
        <w:spacing w:line="276" w:lineRule="auto"/>
        <w:ind w:left="709"/>
        <w:jc w:val="both"/>
      </w:pPr>
    </w:p>
    <w:p w:rsidR="00AA1385" w:rsidRDefault="00AA1385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proofErr w:type="spellStart"/>
      <w:r w:rsidRPr="001C1E28">
        <w:rPr>
          <w:lang w:eastAsia="en-US"/>
        </w:rPr>
        <w:t>И.о</w:t>
      </w:r>
      <w:proofErr w:type="gramStart"/>
      <w:r w:rsidRPr="001C1E28">
        <w:rPr>
          <w:lang w:eastAsia="en-US"/>
        </w:rPr>
        <w:t>.г</w:t>
      </w:r>
      <w:proofErr w:type="gramEnd"/>
      <w:r w:rsidRPr="001C1E28">
        <w:rPr>
          <w:lang w:eastAsia="en-US"/>
        </w:rPr>
        <w:t>лавы</w:t>
      </w:r>
      <w:proofErr w:type="spellEnd"/>
      <w:r w:rsidRPr="001C1E28">
        <w:rPr>
          <w:lang w:eastAsia="en-US"/>
        </w:rPr>
        <w:t xml:space="preserve"> сельского поселения Александровка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>муниципального района Большеглушицкий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 xml:space="preserve">Самарской области             </w:t>
      </w:r>
      <w:r w:rsidRPr="0088601F">
        <w:rPr>
          <w:lang w:eastAsia="en-US"/>
        </w:rPr>
        <w:t xml:space="preserve">                      </w:t>
      </w:r>
      <w:r w:rsidRPr="001C1E28">
        <w:rPr>
          <w:lang w:eastAsia="en-US"/>
        </w:rPr>
        <w:t xml:space="preserve">                      </w:t>
      </w:r>
      <w:r w:rsidR="00AA1385">
        <w:rPr>
          <w:lang w:eastAsia="en-US"/>
        </w:rPr>
        <w:t xml:space="preserve">                    </w:t>
      </w:r>
      <w:r w:rsidRPr="001C1E28">
        <w:rPr>
          <w:lang w:eastAsia="en-US"/>
        </w:rPr>
        <w:t>О.А. Пищулина</w:t>
      </w:r>
    </w:p>
    <w:p w:rsidR="001C1E28" w:rsidRPr="001C1E28" w:rsidRDefault="001C1E28" w:rsidP="001C1E2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0E55F0" w:rsidRPr="0088601F" w:rsidRDefault="000E55F0" w:rsidP="0086683D">
      <w:pPr>
        <w:ind w:left="4536"/>
      </w:pPr>
    </w:p>
    <w:p w:rsidR="00AA1385" w:rsidRDefault="00AA1385" w:rsidP="0088601F">
      <w:pPr>
        <w:ind w:left="4536"/>
        <w:jc w:val="right"/>
      </w:pPr>
    </w:p>
    <w:p w:rsidR="00130DF9" w:rsidRPr="0086683D" w:rsidRDefault="00AA1385" w:rsidP="00AA1385">
      <w:pPr>
        <w:ind w:left="4536"/>
        <w:jc w:val="center"/>
      </w:pPr>
      <w:r>
        <w:t xml:space="preserve">                       </w:t>
      </w:r>
      <w:r w:rsidR="0086683D" w:rsidRPr="0086683D">
        <w:t>Приложение</w:t>
      </w:r>
    </w:p>
    <w:p w:rsidR="0088601F" w:rsidRDefault="00AA1385" w:rsidP="00AA1385">
      <w:pPr>
        <w:widowControl w:val="0"/>
        <w:autoSpaceDE w:val="0"/>
        <w:autoSpaceDN w:val="0"/>
        <w:ind w:right="794"/>
        <w:jc w:val="right"/>
      </w:pPr>
      <w:r>
        <w:t xml:space="preserve">  </w:t>
      </w:r>
      <w:r w:rsidR="0088601F">
        <w:t xml:space="preserve">  </w:t>
      </w:r>
      <w:r w:rsidR="00594FDE">
        <w:t xml:space="preserve">            </w:t>
      </w:r>
      <w:r w:rsidR="0086683D" w:rsidRPr="0086683D">
        <w:t xml:space="preserve">к постановлению администрации </w:t>
      </w:r>
    </w:p>
    <w:p w:rsidR="0086683D" w:rsidRPr="0086683D" w:rsidRDefault="00AA1385" w:rsidP="00AA1385">
      <w:pPr>
        <w:widowControl w:val="0"/>
        <w:autoSpaceDE w:val="0"/>
        <w:autoSpaceDN w:val="0"/>
        <w:ind w:right="794"/>
        <w:jc w:val="right"/>
      </w:pPr>
      <w:r>
        <w:rPr>
          <w:lang w:eastAsia="en-US"/>
        </w:rPr>
        <w:t xml:space="preserve">  </w:t>
      </w:r>
      <w:r w:rsidR="0088601F" w:rsidRPr="001C1E28">
        <w:rPr>
          <w:lang w:eastAsia="en-US"/>
        </w:rPr>
        <w:t>сельского поселения Александровка</w:t>
      </w:r>
    </w:p>
    <w:p w:rsidR="0086683D" w:rsidRPr="0086683D" w:rsidRDefault="0086683D" w:rsidP="00AA1385">
      <w:pPr>
        <w:ind w:left="4536"/>
        <w:jc w:val="right"/>
      </w:pPr>
      <w:r w:rsidRPr="0086683D">
        <w:t xml:space="preserve">муниципального района Большеглушицкий </w:t>
      </w:r>
    </w:p>
    <w:p w:rsidR="0086683D" w:rsidRDefault="0086683D" w:rsidP="0088601F">
      <w:pPr>
        <w:ind w:left="4536"/>
        <w:jc w:val="right"/>
      </w:pPr>
      <w:r w:rsidRPr="0086683D">
        <w:t>Самарской области</w:t>
      </w:r>
      <w:r>
        <w:t xml:space="preserve"> </w:t>
      </w:r>
      <w:r w:rsidRPr="0086683D">
        <w:t>«Об утверждении административного регламента</w:t>
      </w:r>
      <w:r w:rsidRPr="00DE298D">
        <w:t xml:space="preserve"> </w:t>
      </w:r>
      <w:r w:rsidRPr="0086683D">
        <w:t>предоставлени</w:t>
      </w:r>
      <w:r w:rsidR="00492858">
        <w:t>я</w:t>
      </w:r>
      <w:r w:rsidRPr="0086683D">
        <w:t xml:space="preserve"> муниципальной услуги «</w:t>
      </w:r>
      <w:r w:rsidR="000E55F0" w:rsidRPr="000E55F0">
        <w:rPr>
          <w:rFonts w:ascii="TimesNewRoman" w:hAnsi="TimesNewRoman"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6683D">
        <w:t>»»</w:t>
      </w:r>
      <w:bookmarkStart w:id="0" w:name="_GoBack"/>
      <w:bookmarkEnd w:id="0"/>
    </w:p>
    <w:p w:rsidR="0086683D" w:rsidRDefault="0088601F" w:rsidP="0086683D">
      <w:pPr>
        <w:ind w:left="4536"/>
      </w:pPr>
      <w:r>
        <w:t xml:space="preserve">                 </w:t>
      </w:r>
      <w:r w:rsidR="00594FDE">
        <w:t xml:space="preserve">                   </w:t>
      </w:r>
      <w:r w:rsidR="0086683D">
        <w:t xml:space="preserve">от </w:t>
      </w:r>
      <w:r w:rsidR="00594FDE">
        <w:t>14.11.2023 г.</w:t>
      </w:r>
      <w:r w:rsidR="0086683D">
        <w:t xml:space="preserve"> №</w:t>
      </w:r>
      <w:r w:rsidR="00594FDE">
        <w:t xml:space="preserve"> 116</w:t>
      </w:r>
    </w:p>
    <w:p w:rsidR="0086683D" w:rsidRDefault="0086683D" w:rsidP="0086683D"/>
    <w:p w:rsidR="009E37AA" w:rsidRDefault="009E37AA" w:rsidP="00BD7020">
      <w:pPr>
        <w:jc w:val="center"/>
        <w:rPr>
          <w:b/>
        </w:rPr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492858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0E55F0">
        <w:rPr>
          <w:b/>
        </w:rPr>
        <w:t>«</w:t>
      </w:r>
      <w:r w:rsidR="000E55F0" w:rsidRPr="000E55F0">
        <w:rPr>
          <w:b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E55F0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B27DE0" w:rsidRDefault="00C838C1" w:rsidP="00C838C1">
      <w:pPr>
        <w:jc w:val="center"/>
        <w:rPr>
          <w:b/>
          <w:color w:val="000000"/>
        </w:rPr>
      </w:pPr>
      <w:r w:rsidRPr="00B27DE0">
        <w:rPr>
          <w:b/>
          <w:color w:val="000000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0E55F0">
        <w:rPr>
          <w:rFonts w:ascii="TimesNewRoman" w:hAnsi="TimesNewRoman"/>
          <w:color w:val="000000"/>
        </w:rPr>
        <w:t>Административный регламен</w:t>
      </w:r>
      <w:r>
        <w:rPr>
          <w:rFonts w:ascii="TimesNewRoman" w:hAnsi="TimesNewRoman"/>
          <w:color w:val="000000"/>
        </w:rPr>
        <w:t>т предоставления муниципальной</w:t>
      </w:r>
      <w:r w:rsidRPr="000E55F0">
        <w:rPr>
          <w:rFonts w:ascii="TimesNewRoman" w:hAnsi="TimesNewRoman"/>
          <w:color w:val="000000"/>
        </w:rPr>
        <w:t xml:space="preserve"> услуги «Передача в собственность граждан занимаемых ими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фонда)»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(далее </w:t>
      </w:r>
      <w:r w:rsidR="00492858">
        <w:rPr>
          <w:rFonts w:ascii="TimesNewRoman" w:hAnsi="TimesNewRoman"/>
          <w:color w:val="000000"/>
        </w:rPr>
        <w:t xml:space="preserve">соответственно </w:t>
      </w:r>
      <w:r w:rsidRPr="000E55F0">
        <w:rPr>
          <w:rFonts w:ascii="TimesNewRoman" w:hAnsi="TimesNewRoman"/>
          <w:color w:val="000000"/>
        </w:rPr>
        <w:t>– Административный регламент</w:t>
      </w:r>
      <w:r w:rsidR="00492858">
        <w:rPr>
          <w:rFonts w:ascii="TimesNewRoman" w:hAnsi="TimesNewRoman"/>
          <w:color w:val="000000"/>
        </w:rPr>
        <w:t>, муниципальная услуга</w:t>
      </w:r>
      <w:r w:rsidRPr="000E55F0">
        <w:rPr>
          <w:rFonts w:ascii="TimesNewRoman" w:hAnsi="TimesNewRoman"/>
          <w:color w:val="000000"/>
        </w:rPr>
        <w:t>) устанавливает состав, последовательность и</w:t>
      </w:r>
      <w:r>
        <w:rPr>
          <w:rFonts w:ascii="TimesNewRoman" w:hAnsi="TimesNewRoman"/>
          <w:color w:val="000000"/>
        </w:rPr>
        <w:t xml:space="preserve"> с</w:t>
      </w:r>
      <w:r w:rsidRPr="000E55F0">
        <w:rPr>
          <w:rFonts w:ascii="TimesNewRoman" w:hAnsi="TimesNewRoman"/>
          <w:color w:val="000000"/>
        </w:rPr>
        <w:t>роки выполнения административных процедур (действий) и (или) принятия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решений по предоста</w:t>
      </w:r>
      <w:r>
        <w:rPr>
          <w:rFonts w:ascii="TimesNewRoman" w:hAnsi="TimesNewRoman"/>
          <w:color w:val="000000"/>
        </w:rPr>
        <w:t>влению муниципальной</w:t>
      </w:r>
      <w:r w:rsidRPr="000E55F0">
        <w:rPr>
          <w:rFonts w:ascii="TimesNewRoman" w:hAnsi="TimesNewRoman"/>
          <w:color w:val="000000"/>
        </w:rPr>
        <w:t xml:space="preserve"> услуги, осуществляемых по запросу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(заявл</w:t>
      </w:r>
      <w:r>
        <w:rPr>
          <w:rFonts w:ascii="TimesNewRoman" w:hAnsi="TimesNewRoman"/>
          <w:color w:val="000000"/>
        </w:rPr>
        <w:t xml:space="preserve">ению) физического лица либо его </w:t>
      </w:r>
      <w:r w:rsidRPr="000E55F0">
        <w:rPr>
          <w:rFonts w:ascii="TimesNewRoman" w:hAnsi="TimesNewRoman"/>
          <w:color w:val="000000"/>
        </w:rPr>
        <w:t>представителя. Настоящий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Административный регламент регулирует отношения, возникающие на основании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Закона Российской Федерации от 4 июля 1991 г. № 1541-1 «О приватизации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жилищного фонда в Российской Федерации», Федерального закона от 29 декабря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2004 г. № 189-ФЗ «О введении в действие Жилищного кодекса Российской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Федерации», Федерального закона от 13 июля 2015 г. № 218-ФЗ «О государственной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регистрации недвижимости», Федерального закона от 27 июля 2010 г. № 210-ФЗ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«Об организации 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8C5116" w:rsidRDefault="00C838C1" w:rsidP="008C5116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8C5116">
        <w:rPr>
          <w:rStyle w:val="fontstyle01"/>
          <w:rFonts w:ascii="Times New Roman" w:hAnsi="Times New Roman"/>
          <w:b/>
          <w:sz w:val="24"/>
          <w:szCs w:val="24"/>
        </w:rPr>
        <w:t xml:space="preserve">Круг </w:t>
      </w:r>
      <w:r w:rsidR="00492858">
        <w:rPr>
          <w:rStyle w:val="fontstyle01"/>
          <w:rFonts w:ascii="Times New Roman" w:hAnsi="Times New Roman"/>
          <w:b/>
          <w:sz w:val="24"/>
          <w:szCs w:val="24"/>
        </w:rPr>
        <w:t>з</w:t>
      </w:r>
      <w:r w:rsidRPr="008C5116">
        <w:rPr>
          <w:rStyle w:val="fontstyle01"/>
          <w:rFonts w:ascii="Times New Roman" w:hAnsi="Times New Roman"/>
          <w:b/>
          <w:sz w:val="24"/>
          <w:szCs w:val="24"/>
        </w:rPr>
        <w:t>аявителей</w:t>
      </w:r>
    </w:p>
    <w:p w:rsidR="00C838C1" w:rsidRPr="00C838C1" w:rsidRDefault="00C838C1" w:rsidP="008C5116">
      <w:pPr>
        <w:jc w:val="center"/>
        <w:rPr>
          <w:b/>
        </w:rPr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0E55F0">
        <w:rPr>
          <w:color w:val="000000"/>
        </w:rPr>
        <w:t>Заявителям</w:t>
      </w:r>
      <w:r>
        <w:rPr>
          <w:color w:val="000000"/>
        </w:rPr>
        <w:t>и на получение муниципальной</w:t>
      </w:r>
      <w:r w:rsidRPr="000E55F0">
        <w:rPr>
          <w:color w:val="000000"/>
        </w:rPr>
        <w:t xml:space="preserve"> услуги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являются граждане Российской Федерации, имеющие право пользования жилыми</w:t>
      </w:r>
      <w:r w:rsidR="00496A53">
        <w:rPr>
          <w:color w:val="000000"/>
        </w:rPr>
        <w:t xml:space="preserve"> помещениями</w:t>
      </w:r>
      <w:r w:rsidRPr="000E55F0">
        <w:rPr>
          <w:color w:val="000000"/>
        </w:rPr>
        <w:t xml:space="preserve"> муниципального жилищного фонда на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условиях социального найма, с согласия всех имеющих право на приватизацию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данных жилых помещений совершеннолетних лиц и несовершеннолетних в возрасте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от 14 до 18 лет (далее – заявитель).</w:t>
      </w:r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9E37AA" w:rsidRDefault="009E37AA" w:rsidP="00BB4C01">
      <w:pPr>
        <w:spacing w:before="240" w:after="240"/>
        <w:jc w:val="center"/>
        <w:rPr>
          <w:b/>
          <w:color w:val="000000"/>
        </w:rPr>
      </w:pPr>
    </w:p>
    <w:p w:rsidR="006D5A43" w:rsidRPr="008C5116" w:rsidRDefault="00EA0BCD" w:rsidP="00BB4C01">
      <w:pPr>
        <w:spacing w:before="240" w:after="240"/>
        <w:jc w:val="center"/>
        <w:rPr>
          <w:b/>
          <w:color w:val="000000"/>
        </w:rPr>
      </w:pPr>
      <w:r w:rsidRPr="008C5116">
        <w:rPr>
          <w:b/>
          <w:color w:val="000000"/>
        </w:rPr>
        <w:lastRenderedPageBreak/>
        <w:t>Требования к порядку информирования о предоставлении муниципальной</w:t>
      </w:r>
      <w:r w:rsidRPr="008C5116">
        <w:rPr>
          <w:b/>
          <w:bCs/>
          <w:color w:val="000000"/>
        </w:rPr>
        <w:t xml:space="preserve"> </w:t>
      </w:r>
      <w:r w:rsidRPr="008C5116">
        <w:rPr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 xml:space="preserve">администрации </w:t>
      </w:r>
      <w:r w:rsidR="00DB35FE">
        <w:rPr>
          <w:iCs/>
          <w:color w:val="000000"/>
        </w:rPr>
        <w:t xml:space="preserve">сельского поселения Александровка </w:t>
      </w:r>
      <w:r w:rsidRPr="00333793">
        <w:rPr>
          <w:iCs/>
          <w:color w:val="000000"/>
        </w:rPr>
        <w:t>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9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10" w:history="1">
        <w:r w:rsidR="0088601F" w:rsidRPr="00AA1385">
          <w:rPr>
            <w:rStyle w:val="af"/>
            <w:rFonts w:eastAsia="SimSun"/>
            <w:color w:val="auto"/>
            <w:lang w:val="en-US" w:eastAsia="zh-CN"/>
          </w:rPr>
          <w:t>www</w:t>
        </w:r>
        <w:r w:rsidR="0088601F" w:rsidRPr="00AA1385">
          <w:rPr>
            <w:rStyle w:val="af"/>
            <w:rFonts w:eastAsia="SimSun"/>
            <w:color w:val="auto"/>
            <w:lang w:eastAsia="zh-CN"/>
          </w:rPr>
          <w:t>.</w:t>
        </w:r>
        <w:proofErr w:type="spellStart"/>
        <w:r w:rsidR="0088601F" w:rsidRPr="00AA1385">
          <w:rPr>
            <w:rStyle w:val="af"/>
            <w:rFonts w:eastAsia="SimSun"/>
            <w:color w:val="auto"/>
            <w:lang w:val="en-US" w:eastAsia="zh-CN"/>
          </w:rPr>
          <w:t>adm</w:t>
        </w:r>
        <w:proofErr w:type="spellEnd"/>
      </w:hyperlink>
      <w:r w:rsidR="0088601F" w:rsidRPr="00AA1385">
        <w:rPr>
          <w:rFonts w:eastAsia="SimSun"/>
          <w:u w:val="single"/>
          <w:lang w:eastAsia="zh-CN"/>
        </w:rPr>
        <w:t>-</w:t>
      </w:r>
      <w:proofErr w:type="spellStart"/>
      <w:r w:rsidR="0088601F" w:rsidRPr="00AA1385">
        <w:rPr>
          <w:rFonts w:eastAsia="SimSun"/>
          <w:u w:val="single"/>
          <w:lang w:val="en-US" w:eastAsia="zh-CN"/>
        </w:rPr>
        <w:t>aleksandrovka</w:t>
      </w:r>
      <w:proofErr w:type="spellEnd"/>
      <w:r w:rsidR="0088601F" w:rsidRPr="00AA1385">
        <w:rPr>
          <w:rFonts w:eastAsia="SimSun"/>
          <w:u w:val="single"/>
          <w:lang w:eastAsia="zh-CN"/>
        </w:rPr>
        <w:t>.</w:t>
      </w:r>
      <w:proofErr w:type="spellStart"/>
      <w:r w:rsidR="0088601F" w:rsidRPr="00AA1385">
        <w:rPr>
          <w:rFonts w:eastAsia="SimSun"/>
          <w:u w:val="single"/>
          <w:lang w:val="en-US" w:eastAsia="zh-CN"/>
        </w:rPr>
        <w:t>ru</w:t>
      </w:r>
      <w:proofErr w:type="spellEnd"/>
      <w:r w:rsidRPr="00AA1385">
        <w:t>)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</w:t>
      </w:r>
      <w:proofErr w:type="gramStart"/>
      <w:r w:rsidR="00D5220E" w:rsidRPr="00333793">
        <w:rPr>
          <w:color w:val="000000"/>
        </w:rPr>
        <w:t>обратившихся</w:t>
      </w:r>
      <w:proofErr w:type="gramEnd"/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E6150D" w:rsidRDefault="00E6150D" w:rsidP="006D5A43">
      <w:pPr>
        <w:spacing w:before="240" w:after="240" w:line="360" w:lineRule="auto"/>
        <w:jc w:val="center"/>
        <w:rPr>
          <w:b/>
        </w:rPr>
      </w:pP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</w:t>
      </w:r>
      <w:r w:rsidR="00496A53" w:rsidRPr="000E55F0">
        <w:rPr>
          <w:rFonts w:ascii="TimesNewRoman" w:hAnsi="TimesNewRoman"/>
          <w:color w:val="000000"/>
        </w:rPr>
        <w:t>Передача в собственность граждан занимаемых ими</w:t>
      </w:r>
      <w:r w:rsidR="00496A53">
        <w:rPr>
          <w:rFonts w:ascii="TimesNewRoman" w:hAnsi="TimesNewRoman"/>
          <w:color w:val="000000"/>
        </w:rPr>
        <w:t xml:space="preserve"> </w:t>
      </w:r>
      <w:r w:rsidR="00496A53"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</w:t>
      </w:r>
      <w:r w:rsidRPr="00333793">
        <w:rPr>
          <w:color w:val="000000"/>
        </w:rPr>
        <w:t>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88601F">
      <w:pPr>
        <w:widowControl w:val="0"/>
        <w:autoSpaceDE w:val="0"/>
        <w:autoSpaceDN w:val="0"/>
        <w:ind w:right="794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88601F" w:rsidRPr="001C1E28">
        <w:rPr>
          <w:lang w:eastAsia="en-US"/>
        </w:rPr>
        <w:t>сельского поселения Александровка</w:t>
      </w:r>
      <w:r w:rsidR="0088601F" w:rsidRPr="0088601F">
        <w:rPr>
          <w:lang w:eastAsia="en-US"/>
        </w:rPr>
        <w:t xml:space="preserve"> </w:t>
      </w:r>
      <w:r w:rsidR="009C4B40" w:rsidRPr="00BB4C01">
        <w:rPr>
          <w:rFonts w:eastAsia="SimSun"/>
          <w:lang w:eastAsia="zh-CN"/>
        </w:rPr>
        <w:t>муниципального района Большеглушицкий Самарской области.</w:t>
      </w:r>
    </w:p>
    <w:p w:rsidR="00496A53" w:rsidRDefault="0071268B" w:rsidP="00496A53">
      <w:pPr>
        <w:pStyle w:val="ConsPlusNormal"/>
        <w:ind w:firstLine="540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96A53"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В предоставлении муниципальной услуги принимают участие: </w:t>
      </w:r>
    </w:p>
    <w:p w:rsidR="00496A53" w:rsidRPr="00BB4C01" w:rsidRDefault="00496A53" w:rsidP="00496A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Самарской области 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(при необходимости получения сведений из Единого государственного реестра недвижимости о правах отдельного лица, подтверждающих, что ранее (после 1998 года) право на приватизац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 жилья не было использовано,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об основных характеристиках жилого помещения);</w:t>
      </w:r>
    </w:p>
    <w:p w:rsidR="00496A53" w:rsidRPr="00BB4C01" w:rsidRDefault="00496A53" w:rsidP="00496A53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BB4C01">
        <w:rPr>
          <w:color w:val="000000" w:themeColor="text1"/>
        </w:rPr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При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Уполномоченный орган использует виды сведений владельцев (поставщиков) видов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едений, посредством Федеральной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государственной информационной системы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«Единая система межведомственного электронного взаимодействия» (далее –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СМЭВ):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1. Сведения о регистрационном учете по месту жительства или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пребывания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2. Сведения о лицах, зарегистрированных по месту пребывания или по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жительства, а также состоящих на миграционном учёте, совместно по одному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адресу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3. Предоставление из ЕГР ЗАГС по запросу сведений о рождении – ФНС;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4. Сведения о действительности Паспорта Гражданина РФ – МВД РФ;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5. О соответствии фамильно-именной группы, даты рождения, пола и СНИЛС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  <w:t>– ПФР;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6. Сведения из ЕГР ЗАГС о перемене фамилии, имени, отчестве – ФНС;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7. Сведения о наличии приватизируемого жилого помещения в реестре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и – орган местного самоуправления, ответственный за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ведение реестра муниципальной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собственности;</w:t>
      </w:r>
    </w:p>
    <w:p w:rsidR="00FD525F" w:rsidRPr="00C55466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sz w:val="24"/>
          <w:szCs w:val="24"/>
        </w:rPr>
      </w:pPr>
      <w:r w:rsidRPr="00C55466">
        <w:rPr>
          <w:rFonts w:ascii="TimesNewRoman" w:hAnsi="TimesNewRoman" w:cs="Times New Roman"/>
          <w:sz w:val="24"/>
          <w:szCs w:val="24"/>
        </w:rPr>
        <w:t>8. Сведения, подтверждающие, что ранее право заявителя на приватизацию не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 xml:space="preserve">было использовано </w:t>
      </w:r>
      <w:r w:rsidR="00FD525F" w:rsidRPr="00C55466">
        <w:rPr>
          <w:rFonts w:ascii="TimesNewRoman" w:hAnsi="TimesNewRoman" w:cs="Times New Roman"/>
          <w:sz w:val="24"/>
          <w:szCs w:val="24"/>
        </w:rPr>
        <w:t>- орган местного самоуправления</w:t>
      </w:r>
      <w:r w:rsidRPr="00C55466">
        <w:rPr>
          <w:rFonts w:ascii="TimesNewRoman" w:hAnsi="TimesNewRoman" w:cs="Times New Roman"/>
          <w:sz w:val="24"/>
          <w:szCs w:val="24"/>
        </w:rPr>
        <w:t>,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>осуществляющий заключение договора на приватизацию</w:t>
      </w:r>
      <w:r w:rsidR="00C55466" w:rsidRPr="00C55466">
        <w:rPr>
          <w:rFonts w:ascii="TimesNewRoman" w:hAnsi="TimesNewRoman" w:cs="Times New Roman"/>
          <w:sz w:val="24"/>
          <w:szCs w:val="24"/>
        </w:rPr>
        <w:t>,</w:t>
      </w:r>
      <w:r w:rsidR="00895F34">
        <w:rPr>
          <w:rFonts w:ascii="TimesNewRoman" w:hAnsi="TimesNewRoman" w:cs="Times New Roman"/>
          <w:sz w:val="24"/>
          <w:szCs w:val="24"/>
        </w:rPr>
        <w:t xml:space="preserve"> или</w:t>
      </w:r>
      <w:r w:rsidR="00C55466" w:rsidRPr="00C55466">
        <w:rPr>
          <w:rFonts w:ascii="TimesNewRoman" w:hAnsi="TimesNewRoman" w:cs="Times New Roman"/>
          <w:sz w:val="24"/>
          <w:szCs w:val="24"/>
        </w:rPr>
        <w:t xml:space="preserve"> орган технической инвентаризации, осуществляющий учет договоров приватизации</w:t>
      </w:r>
      <w:r w:rsidRPr="00C55466">
        <w:rPr>
          <w:rFonts w:ascii="TimesNewRoman" w:hAnsi="TimesNewRoman" w:cs="Times New Roman"/>
          <w:sz w:val="24"/>
          <w:szCs w:val="24"/>
        </w:rPr>
        <w:t>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9. Документы, подтверждающие право заявителя на пользование жилым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помещением - орган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ответственный за предоставление жилых помещений на условиях найма из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собственности;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10. Соглашение о расторжении договора передачи жилого помещения в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собственность граждан - орг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осуществляющий заключение договора на приватизацию.</w:t>
      </w:r>
    </w:p>
    <w:p w:rsidR="006D5A43" w:rsidRP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2.4. При 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Уполномоченному органу запрещается требовать от заявителя осуществления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действий, в том числе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lastRenderedPageBreak/>
        <w:t>согласований, необходим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ых для получения муниципальной услуги и связанных с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обращением в иные государственные органы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и организации, за исключением получения услуг, включенных в перечень услуг,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D525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>2.5. Результатом предоставления муниципальной услуги является один из</w:t>
      </w:r>
      <w:r w:rsidRPr="00FD525F">
        <w:rPr>
          <w:color w:val="000000"/>
        </w:rPr>
        <w:br/>
        <w:t>следующих документов:</w:t>
      </w:r>
    </w:p>
    <w:p w:rsidR="00D5734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 xml:space="preserve">2.5.1. </w:t>
      </w:r>
      <w:r w:rsidRPr="00D5734F">
        <w:t>Решение о заключении договора о передаче жилого помещения</w:t>
      </w:r>
      <w:r w:rsidRPr="00FD525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FD525F">
        <w:rPr>
          <w:color w:val="000000"/>
        </w:rPr>
        <w:t>собственность граждан</w:t>
      </w:r>
      <w:r w:rsidR="00D5734F">
        <w:rPr>
          <w:color w:val="000000"/>
        </w:rPr>
        <w:t>.</w:t>
      </w:r>
    </w:p>
    <w:p w:rsid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2.5.2. Проект</w:t>
      </w:r>
      <w:r w:rsidR="00FD525F" w:rsidRPr="00FD525F">
        <w:rPr>
          <w:color w:val="000000"/>
        </w:rPr>
        <w:t xml:space="preserve"> договора о передаче жилого</w:t>
      </w:r>
      <w:r w:rsidR="00FD525F">
        <w:rPr>
          <w:color w:val="000000"/>
        </w:rPr>
        <w:t xml:space="preserve"> помещения </w:t>
      </w:r>
      <w:r w:rsidR="00FD525F" w:rsidRPr="00FD525F">
        <w:rPr>
          <w:color w:val="000000"/>
        </w:rPr>
        <w:t>в собственность граждан.</w:t>
      </w:r>
    </w:p>
    <w:p w:rsidR="006D5A43" w:rsidRP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2.5.3.</w:t>
      </w:r>
      <w:r w:rsidR="00FD525F" w:rsidRPr="00FD525F">
        <w:rPr>
          <w:color w:val="000000"/>
        </w:rPr>
        <w:t xml:space="preserve"> Решение об отказе </w:t>
      </w:r>
      <w:r w:rsidR="00FD525F">
        <w:rPr>
          <w:color w:val="000000"/>
        </w:rPr>
        <w:t>в предоставлении муниципальной</w:t>
      </w:r>
      <w:r w:rsidR="00FD525F" w:rsidRPr="00FD525F">
        <w:rPr>
          <w:color w:val="000000"/>
        </w:rPr>
        <w:t xml:space="preserve"> услуги.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FD525F" w:rsidRDefault="00FD525F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25F">
        <w:rPr>
          <w:rFonts w:ascii="TimesNewRoman" w:hAnsi="TimesNewRoman" w:cs="Times New Roman"/>
          <w:color w:val="000000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заявления и документов, необходимых дл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я предоставления муниципальной услуги в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Уполномоченном органе, направляет заявителю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2E3CEE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="005D2E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</w:t>
      </w:r>
      <w:r>
        <w:rPr>
          <w:rFonts w:ascii="TimesNewRoman" w:hAnsi="TimesNewRoman"/>
          <w:color w:val="000000"/>
        </w:rPr>
        <w:t xml:space="preserve"> Для получения муниципальной</w:t>
      </w:r>
      <w:r w:rsidRPr="00466AF9">
        <w:rPr>
          <w:rFonts w:ascii="TimesNewRoman" w:hAnsi="TimesNewRoman"/>
          <w:color w:val="000000"/>
        </w:rPr>
        <w:t xml:space="preserve"> услуги заявитель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представляет: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 xml:space="preserve">2.8.1. Заявление о </w:t>
      </w:r>
      <w:r>
        <w:rPr>
          <w:rFonts w:ascii="TimesNewRoman" w:hAnsi="TimesNewRoman"/>
          <w:color w:val="000000"/>
        </w:rPr>
        <w:t>предоставлении муниципальной</w:t>
      </w:r>
      <w:r w:rsidRPr="00466AF9">
        <w:rPr>
          <w:rFonts w:ascii="TimesNewRoman" w:hAnsi="TimesNewRoman"/>
          <w:color w:val="000000"/>
        </w:rPr>
        <w:t xml:space="preserve"> услуги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 форме, согласно Приложению № 1 к настоящему Административному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регламенту.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формирование заявления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осуществляется посредством заполнения интерактивной формы на ЕПГУ без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необходимости дополнительной подачи заявления в какой-либо иной форме.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заявлении также указывается один из следующих способов направления</w:t>
      </w:r>
      <w:r w:rsidRPr="00466AF9">
        <w:rPr>
          <w:rFonts w:ascii="TimesNewRoman" w:hAnsi="TimesNewRoman"/>
          <w:color w:val="000000"/>
        </w:rPr>
        <w:br/>
        <w:t xml:space="preserve">результата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466AF9">
        <w:rPr>
          <w:rFonts w:ascii="TimesNewRoman" w:hAnsi="TimesNewRoman"/>
          <w:color w:val="000000"/>
        </w:rPr>
        <w:t xml:space="preserve"> услуги: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форме электронного документа в личном кабинете на ЕПГУ;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дополнительно на бумажном носителе в виде распечатанного экземпляра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электронного документа в Уполномоченном органе, многофункциональном центре.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2.8.2. Основной документ, удостоверяющий личность заявителя,</w:t>
      </w:r>
      <w:r w:rsidR="00364F36">
        <w:rPr>
          <w:rFonts w:ascii="TimesNewRoman" w:hAnsi="TimesNewRoman"/>
          <w:color w:val="000000"/>
        </w:rPr>
        <w:t xml:space="preserve"> представителя </w:t>
      </w:r>
      <w:r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</w:t>
      </w:r>
      <w:r w:rsidR="00364F36">
        <w:rPr>
          <w:rFonts w:ascii="TimesNewRoman" w:hAnsi="TimesNewRoman"/>
          <w:color w:val="000000"/>
        </w:rPr>
        <w:t xml:space="preserve"> случаях обращения </w:t>
      </w:r>
      <w:r w:rsidRPr="00466AF9">
        <w:rPr>
          <w:rFonts w:ascii="TimesNewRoman" w:hAnsi="TimesNewRoman"/>
          <w:color w:val="000000"/>
        </w:rPr>
        <w:t>заявителя без использования ЕПГУ</w:t>
      </w:r>
      <w:r w:rsidR="00364F36">
        <w:rPr>
          <w:rFonts w:ascii="TimesNewRoman" w:hAnsi="TimesNewRoman"/>
          <w:color w:val="000000"/>
        </w:rPr>
        <w:t>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сведения из документа,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удостоверяющего личность заявителя, представителя, проверяются при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подтверждении учетной записи в Единой системе идентификации и аутентификации</w:t>
      </w:r>
      <w:r w:rsidR="00364F36">
        <w:rPr>
          <w:rFonts w:ascii="TimesNewRoman" w:hAnsi="TimesNewRoman"/>
          <w:color w:val="000000"/>
        </w:rPr>
        <w:t xml:space="preserve"> (далее – ЕСИА) и </w:t>
      </w:r>
      <w:r w:rsidRPr="00466AF9">
        <w:rPr>
          <w:rFonts w:ascii="TimesNewRoman" w:hAnsi="TimesNewRoman"/>
          <w:color w:val="000000"/>
        </w:rPr>
        <w:t>могут быть проверены путем направления запроса с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использованием СМЭВ.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lastRenderedPageBreak/>
        <w:t>В случае, если заявление подается представителем, дополнительно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предоставляется документ, подтверждающий полномочия представителя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действовать от имени заявителя.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Документ, подтверждающий полномочия заявителя должен быть выдан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нотариусом и подписан усиленной квалификационной электронной подписью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нотариуса.</w:t>
      </w:r>
    </w:p>
    <w:p w:rsidR="00364F36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2.8.3</w:t>
      </w:r>
      <w:r w:rsidR="00466AF9" w:rsidRPr="00466AF9">
        <w:rPr>
          <w:rFonts w:ascii="TimesNewRoman" w:hAnsi="TimesNewRoman"/>
          <w:color w:val="000000"/>
        </w:rPr>
        <w:t>. Основной документ, удостоверяющий личность представителя заявителя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 случаях обращения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заявителя без использования ЕПГУ.</w:t>
      </w:r>
    </w:p>
    <w:p w:rsidR="008E3F54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2.8.4</w:t>
      </w:r>
      <w:r w:rsidR="00466AF9" w:rsidRPr="00466AF9">
        <w:rPr>
          <w:rFonts w:ascii="TimesNewRoman" w:hAnsi="TimesNewRoman"/>
          <w:color w:val="000000"/>
        </w:rPr>
        <w:t>. Документ, подтверждающий полномочие представителя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уполномоченного в установленном порядке члена семьи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зарегистрированного в приватизируемом жилом помещении (нотариально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удостоверенная доверенность), законного представителя лица, имеющего право</w:t>
      </w:r>
      <w:r w:rsidR="00466AF9" w:rsidRPr="00466AF9">
        <w:rPr>
          <w:rFonts w:ascii="TimesNewRoman" w:hAnsi="TimesNewRoman"/>
          <w:color w:val="000000"/>
        </w:rPr>
        <w:br/>
        <w:t>пользования данным помещением на условиях социального найма, достигшего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14-летнего возраста, или решение уполномоченного органа в сфере опеки,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попечительства и патронажа (в отношении недееспособных/ограниченно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дееспособных граждан, а также детей, оставшихся без попечения родителей, детей,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помещенных под надзор в организации для детей-сирот и детей, оставшихся без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попечения родителей), оформленные в установленном порядке и подтверждающие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полномочия представителя заявителя по предоставлению документов для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подписания Договора передачи в порядке приватизации занимаемых гражданами</w:t>
      </w:r>
      <w:r w:rsidR="008E3F54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жилых помещений (далее - договор передачи), получению договора передачи.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2.8.5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о признании гражданина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недееспособным/ограниченно дееспособным (копия, заверенная судом, принявшим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решение)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2.8.6</w:t>
      </w:r>
      <w:r w:rsidR="00466AF9" w:rsidRPr="00466AF9">
        <w:rPr>
          <w:rFonts w:ascii="TimesNewRoman" w:hAnsi="TimesNewRoman"/>
          <w:color w:val="000000"/>
        </w:rPr>
        <w:t>. Согласие органа, уполномоченного в сфере опеки и попечительства, 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передачу в порядке приватизации жилого помещения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недееспособного/ограниченно дееспособного гражданина, а также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детей, оставшихся без попечения родителей, детей, помещенных под надзор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организации для детей-сирот и детей, остав</w:t>
      </w:r>
      <w:r>
        <w:rPr>
          <w:rFonts w:ascii="TimesNewRoman" w:hAnsi="TimesNewRoman"/>
          <w:color w:val="000000"/>
        </w:rPr>
        <w:t xml:space="preserve">шихся без попечения родителей, 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2.8.7</w:t>
      </w:r>
      <w:r w:rsidR="00466AF9" w:rsidRPr="00466AF9">
        <w:rPr>
          <w:rFonts w:ascii="TimesNewRoman" w:hAnsi="TimesNewRoman"/>
          <w:color w:val="000000"/>
        </w:rPr>
        <w:t>. Сведения о лицах, зарегистрированных по месту пребывания или по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месту жительства, а также состоящих на миграционном учете совместно по одному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адресу.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8</w:t>
      </w:r>
      <w:r w:rsidR="00466AF9" w:rsidRPr="00466AF9">
        <w:rPr>
          <w:rFonts w:ascii="TimesNewRoman" w:hAnsi="TimesNewRoman"/>
          <w:color w:val="000000"/>
        </w:rPr>
        <w:t>. Справка об освобождении гражданина, участвующего в приватизации,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 ее копия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пользования данным помещением на условиях социального найма (в случае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отбывания наказания в местах лишения свободы).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9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(о наличии или лишении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(отсутствии) жилищных или имущественных прав на жилое помещение заявителя,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найма) (копия, заверенная судом, принявшим решение) -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пользования данным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 (при наличии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отношении таких лиц вступившего в силу решения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lastRenderedPageBreak/>
        <w:t>2.8.</w:t>
      </w:r>
      <w:r w:rsidR="00435636">
        <w:rPr>
          <w:rFonts w:ascii="TimesNewRoman" w:hAnsi="TimesNewRoman"/>
          <w:color w:val="000000"/>
        </w:rPr>
        <w:t>10</w:t>
      </w:r>
      <w:r w:rsidR="00466AF9" w:rsidRPr="00466AF9">
        <w:rPr>
          <w:rFonts w:ascii="TimesNewRoman" w:hAnsi="TimesNewRoman"/>
          <w:color w:val="000000"/>
        </w:rPr>
        <w:t>. Вступивший в законную силу приговор суда (копия, заверенная судом,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принявшим решение), а также документ, подтверждающий отбывание наказания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гражданами, осужденными к лишению свободы или к принудительным работам (в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соответствии с постановлением Конституционного Суда Российской Федерации от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23 июня 1995 г. № 8-П), - представляется в отношении заявителя, членов семьи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заявителя, лиц, зарегистрированных в приватизируемом жилом помещении,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имеющих право пользования данным помещением на условиях социального найма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(при наличии в отношении таких лиц, вступившего в силу приговора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11</w:t>
      </w:r>
      <w:r w:rsidR="00466AF9" w:rsidRPr="00466AF9">
        <w:rPr>
          <w:rFonts w:ascii="TimesNewRoman" w:hAnsi="TimesNewRoman"/>
          <w:color w:val="000000"/>
        </w:rPr>
        <w:t>. Письменное согласие на приватизацию занимаемого жилого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помещения заявителя, члена семьи заявителя, иного лица, зарегистрированного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приватизируемом жилом помещении, лица, имеющего право пользования данным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найма, достигшего 14-летнего возраста, и/или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его законного представителя или лица, уполномоченного в установленном порядке,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или письменный отказ от приватизации занимаемого жилого помещения члена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семьи заявителя, иного лица, зарегистрированного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лица, имеющего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найма, достигшего 14-летнего возраста, и/или его законного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или лица, уполномоченного в установленном порядке.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обращения посредством ЕПГУ и предоставления документа,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подтверждающего полномочия действовать от имени заявителя необходимость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предоставления письменного согласия, указанного в данном пункте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 отсутствует.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2.9. Заявления и прилагаемые документы, указанные в пункте 2.8 настоящего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регламента, направляются (подаются) в Уполномоченный орган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в электронной форме путем заполнения формы запроса через личный кабинет на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ЕПГУ.</w:t>
      </w:r>
    </w:p>
    <w:p w:rsidR="006D5A43" w:rsidRPr="00466AF9" w:rsidRDefault="00466AF9" w:rsidP="000D668B">
      <w:pPr>
        <w:ind w:firstLine="709"/>
        <w:jc w:val="both"/>
        <w:rPr>
          <w:color w:val="000000" w:themeColor="text1"/>
        </w:rPr>
      </w:pPr>
      <w:r w:rsidRPr="00466AF9">
        <w:rPr>
          <w:rFonts w:ascii="TimesNewRoman" w:hAnsi="TimesNewRoman"/>
          <w:color w:val="000000"/>
        </w:rPr>
        <w:t>2.10. Письменный отказ от участия в приватизации.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 Перечень документов и сведений, необходимых в соответствии с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нормативными правовыми актами дл</w:t>
      </w:r>
      <w:r>
        <w:rPr>
          <w:rFonts w:ascii="TimesNewRoman" w:hAnsi="TimesNewRoman"/>
          <w:color w:val="000000"/>
        </w:rPr>
        <w:t xml:space="preserve">я предоставления муниципальной услуги, которые </w:t>
      </w:r>
      <w:r w:rsidRPr="004A146A">
        <w:rPr>
          <w:rFonts w:ascii="TimesNewRoman" w:hAnsi="TimesNewRoman"/>
          <w:color w:val="000000"/>
        </w:rPr>
        <w:t>находятся в распоряжении государственных</w:t>
      </w:r>
      <w:r>
        <w:rPr>
          <w:rFonts w:ascii="TimesNewRoman" w:hAnsi="TimesNewRoman"/>
          <w:color w:val="000000"/>
        </w:rPr>
        <w:t xml:space="preserve"> органов, органов местного </w:t>
      </w:r>
      <w:r w:rsidRPr="004A146A">
        <w:rPr>
          <w:rFonts w:ascii="TimesNewRoman" w:hAnsi="TimesNewRoman"/>
          <w:color w:val="000000"/>
        </w:rPr>
        <w:t>самоуправления и иных органов, участвующих в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государственных или муниципальных услуг в случае обращения: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2.11.1. Ордер или выписка из распоряжения органа исполнительной власти о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жилого помещения по договору социального найма.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2.11.2. Свидетельство о рождении для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 xml:space="preserve">14-летнего возраста </w:t>
      </w:r>
      <w:r w:rsidRPr="006541F2">
        <w:rPr>
          <w:rFonts w:ascii="TimesNewRoman" w:hAnsi="TimesNewRoman"/>
        </w:rPr>
        <w:t xml:space="preserve">(за исключением свидетельств о рождении детей-сирот, а также случаев, когда свидетельство о рождении </w:t>
      </w:r>
      <w:r w:rsidR="00511116" w:rsidRPr="006541F2">
        <w:rPr>
          <w:rFonts w:ascii="TimesNewRoman" w:hAnsi="TimesNewRoman"/>
        </w:rPr>
        <w:t>было получено не в Самарской области</w:t>
      </w:r>
      <w:r w:rsidRPr="006541F2">
        <w:rPr>
          <w:rFonts w:ascii="TimesNewRoman" w:hAnsi="TimesNewRoman"/>
        </w:rPr>
        <w:t>)</w:t>
      </w:r>
      <w:r w:rsidRPr="004A146A">
        <w:rPr>
          <w:rFonts w:ascii="TimesNewRoman" w:hAnsi="TimesNewRoman"/>
          <w:color w:val="000000"/>
        </w:rPr>
        <w:t>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2.11.3. Документы, содержащие сведения о гражданстве лиц,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14-летнего возраста.</w:t>
      </w:r>
    </w:p>
    <w:p w:rsidR="004A146A" w:rsidRPr="006541F2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</w:rPr>
      </w:pPr>
      <w:r w:rsidRPr="006541F2">
        <w:rPr>
          <w:rFonts w:ascii="TimesNewRoman" w:hAnsi="TimesNewRoman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2.11.5. Копия финансового лицевого счета при приватизации комнат в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коммунальной квартире или отдельных квартир в случае утери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lastRenderedPageBreak/>
        <w:t>2.11.6. Документы, подтверждающие использованное (неиспользованное)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право на приватизацию жилого помещения.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2.11.7. Документ уполномоченного органа, подтверждающий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неиспользованное право на участие в приватизации по прежнему месту жительства,</w:t>
      </w:r>
      <w:r w:rsidR="00677895">
        <w:t xml:space="preserve"> </w:t>
      </w:r>
      <w:r w:rsidRPr="004A146A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пользования данным помещением на условиях социального найма.</w:t>
      </w:r>
    </w:p>
    <w:p w:rsidR="007B0743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2.11.8. Документ, подтверждающий полномочия органа, указанного в пункте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2.11.7 настоящего Административного регламента, по выдаче документа,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подтверждающего неиспользованное право на участие в приватизации по прежнему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месту жительства (копия, заверенная органом, его выдавшим).</w:t>
      </w:r>
    </w:p>
    <w:p w:rsidR="007B0743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 При </w:t>
      </w:r>
      <w:r w:rsidR="007B0743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</w:t>
      </w:r>
      <w:r w:rsidR="007B0743">
        <w:rPr>
          <w:color w:val="000000"/>
        </w:rPr>
        <w:t xml:space="preserve"> </w:t>
      </w:r>
      <w:r w:rsidR="007B0743" w:rsidRPr="007B0743">
        <w:rPr>
          <w:color w:val="000000"/>
        </w:rPr>
        <w:t>запрещается требовать от заявителя: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="007B0743"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="007B0743" w:rsidRPr="007B0743">
        <w:rPr>
          <w:color w:val="000000"/>
        </w:rPr>
        <w:t>муниципальной услуги.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.2. </w:t>
      </w:r>
      <w:proofErr w:type="gramStart"/>
      <w:r w:rsidR="007B0743" w:rsidRPr="007B0743">
        <w:rPr>
          <w:color w:val="000000"/>
        </w:rPr>
        <w:t xml:space="preserve">Представления документов и информации, </w:t>
      </w:r>
      <w:r w:rsidR="00B01A08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7B0743">
        <w:rPr>
          <w:color w:val="000000"/>
        </w:rPr>
        <w:t>которые в соответствии с</w:t>
      </w:r>
      <w:r w:rsidR="00B01A08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нормативными правовыми актами Российской Федерации и </w:t>
      </w:r>
      <w:r w:rsidR="00E46CFC">
        <w:rPr>
          <w:color w:val="000000"/>
        </w:rPr>
        <w:t>Самарской области</w:t>
      </w:r>
      <w:r w:rsidR="007B0743" w:rsidRPr="007B0743">
        <w:rPr>
          <w:color w:val="000000"/>
        </w:rPr>
        <w:t>, муниципа</w:t>
      </w:r>
      <w:r w:rsidR="00E46CFC">
        <w:rPr>
          <w:color w:val="000000"/>
        </w:rPr>
        <w:t xml:space="preserve">льными правовыми актами </w:t>
      </w:r>
      <w:r w:rsidR="00AA1385">
        <w:rPr>
          <w:color w:val="000000"/>
        </w:rPr>
        <w:t xml:space="preserve">сельского поселения Александровка </w:t>
      </w:r>
      <w:r w:rsidR="00E46CFC"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 w:rsidR="00E46CFC"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 w:rsidR="00E46CFC"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</w:t>
      </w:r>
      <w:proofErr w:type="gramEnd"/>
      <w:r w:rsidR="007B0743" w:rsidRPr="007B0743">
        <w:rPr>
          <w:color w:val="000000"/>
        </w:rPr>
        <w:t>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документов, указанных в части 6 статьи 7 Федерального закона от 27 июля 2010</w:t>
      </w:r>
      <w:r w:rsidR="00E46CFC">
        <w:rPr>
          <w:color w:val="000000"/>
        </w:rPr>
        <w:t xml:space="preserve"> года №</w:t>
      </w:r>
      <w:r w:rsidR="007B0743" w:rsidRPr="007B0743">
        <w:rPr>
          <w:color w:val="000000"/>
        </w:rPr>
        <w:t>210-ФЗ «Об организации предоставления государственных и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муниципальных услуг»</w:t>
      </w:r>
      <w:r w:rsidR="00E46CFC">
        <w:rPr>
          <w:color w:val="000000"/>
        </w:rPr>
        <w:t xml:space="preserve"> (далее – Федеральный закон №</w:t>
      </w:r>
      <w:r w:rsidR="007B0743" w:rsidRPr="007B0743">
        <w:rPr>
          <w:color w:val="000000"/>
        </w:rPr>
        <w:t>210-ФЗ).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.3. Представления документов и информации, отсутствие и (или)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недостоверность которых не указывались при первоначальном отказе в приеме</w:t>
      </w:r>
      <w:r w:rsidR="007B0743" w:rsidRPr="007B0743">
        <w:rPr>
          <w:color w:val="000000"/>
        </w:rPr>
        <w:br/>
        <w:t xml:space="preserve">документов, необходимых для </w:t>
      </w:r>
      <w:r w:rsidR="00E46CFC">
        <w:rPr>
          <w:color w:val="000000"/>
        </w:rPr>
        <w:t xml:space="preserve">предоставления </w:t>
      </w:r>
      <w:r w:rsidR="007B0743" w:rsidRPr="007B0743">
        <w:rPr>
          <w:color w:val="000000"/>
        </w:rPr>
        <w:t>муниципальной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услуги, либо в </w:t>
      </w:r>
      <w:r w:rsidR="00E46CFC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услуги, за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исключением следующих случаев: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изменение требований нормативных правовых актов, касающихся</w:t>
      </w:r>
      <w:r w:rsidR="00E46CFC">
        <w:rPr>
          <w:color w:val="000000"/>
        </w:rPr>
        <w:t xml:space="preserve"> предоставления муниципальной</w:t>
      </w:r>
      <w:r w:rsidRPr="007B0743">
        <w:rPr>
          <w:color w:val="000000"/>
        </w:rPr>
        <w:t xml:space="preserve"> услуги, после первоначальной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подачи заявления о</w:t>
      </w:r>
      <w:r w:rsidR="00E46CFC">
        <w:rPr>
          <w:color w:val="000000"/>
        </w:rPr>
        <w:t xml:space="preserve"> предоставлении муниципальной</w:t>
      </w:r>
      <w:r w:rsidRPr="007B0743">
        <w:rPr>
          <w:color w:val="000000"/>
        </w:rPr>
        <w:t xml:space="preserve"> услуги;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 xml:space="preserve">наличие ошибок в заявлении </w:t>
      </w:r>
      <w:r w:rsidR="00E46CFC">
        <w:rPr>
          <w:color w:val="000000"/>
        </w:rPr>
        <w:t xml:space="preserve">о предоставлении муниципальной услуги и </w:t>
      </w:r>
      <w:r w:rsidRPr="007B0743">
        <w:rPr>
          <w:color w:val="000000"/>
        </w:rPr>
        <w:t>документах, поданных заявителем после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 и не включенных в представленный ранее комплект</w:t>
      </w:r>
      <w:r w:rsidRPr="007B0743">
        <w:rPr>
          <w:color w:val="000000"/>
        </w:rPr>
        <w:br/>
        <w:t>документов;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истечение срока действия документов или изменение информации после</w:t>
      </w:r>
      <w:r w:rsidRPr="007B0743">
        <w:rPr>
          <w:color w:val="000000"/>
        </w:rPr>
        <w:br/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услуги;</w:t>
      </w:r>
    </w:p>
    <w:p w:rsidR="005467DD" w:rsidRPr="007B0743" w:rsidRDefault="007B0743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743">
        <w:rPr>
          <w:color w:val="000000"/>
        </w:rPr>
        <w:t>выявление документально подтвержденного факта (признаков) ошибочного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или противоправного действия (бездействия) должностного лица</w:t>
      </w:r>
      <w:r w:rsidR="00463F87">
        <w:rPr>
          <w:color w:val="000000"/>
        </w:rPr>
        <w:t xml:space="preserve"> Уполномоченного органа, </w:t>
      </w:r>
      <w:r w:rsidRPr="007B0743">
        <w:rPr>
          <w:color w:val="000000"/>
        </w:rPr>
        <w:t>служащего, работника многофункционального центра,</w:t>
      </w:r>
      <w:r w:rsidR="00463F87">
        <w:rPr>
          <w:color w:val="000000"/>
        </w:rPr>
        <w:t xml:space="preserve"> работника организации, </w:t>
      </w:r>
      <w:r w:rsidRPr="007B0743">
        <w:rPr>
          <w:color w:val="000000"/>
        </w:rPr>
        <w:t>предусмотренной частью 1.1 статьи 16 Федерального</w:t>
      </w:r>
      <w:r w:rsidR="00463F87">
        <w:rPr>
          <w:color w:val="000000"/>
        </w:rPr>
        <w:t xml:space="preserve"> закона №</w:t>
      </w:r>
      <w:r w:rsidRPr="007B0743">
        <w:rPr>
          <w:color w:val="000000"/>
        </w:rPr>
        <w:t>210-ФЗ, при первоначальном отказе в приеме документов, необходимых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для предоста</w:t>
      </w:r>
      <w:r w:rsidR="00463F87">
        <w:rPr>
          <w:color w:val="000000"/>
        </w:rPr>
        <w:t>вления муниципальной</w:t>
      </w:r>
      <w:r w:rsidRPr="007B0743">
        <w:rPr>
          <w:color w:val="000000"/>
        </w:rPr>
        <w:t xml:space="preserve"> услуги, либо в</w:t>
      </w:r>
      <w:r w:rsidR="00463F87">
        <w:rPr>
          <w:color w:val="000000"/>
        </w:rPr>
        <w:t xml:space="preserve"> предоставлении муниципальной услуги, о чем в </w:t>
      </w:r>
      <w:r w:rsidRPr="007B0743">
        <w:rPr>
          <w:color w:val="000000"/>
        </w:rPr>
        <w:t>письменном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виде за подписью руководителя Уполномоченного органа, руководителя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многофункционального центра при первоначальном отказе в приеме документов,</w:t>
      </w:r>
      <w:r w:rsidRPr="007B0743">
        <w:rPr>
          <w:color w:val="000000"/>
        </w:rPr>
        <w:br/>
      </w:r>
      <w:r w:rsidRPr="007B0743">
        <w:rPr>
          <w:color w:val="000000"/>
        </w:rPr>
        <w:lastRenderedPageBreak/>
        <w:t>необходимых для предоставления государственной (муниципальной) услуги, либо</w:t>
      </w:r>
      <w:r w:rsidRPr="007B0743">
        <w:rPr>
          <w:color w:val="000000"/>
        </w:rPr>
        <w:br/>
        <w:t>руководителя организации, предусмотренной частью 1.1 статьи 16 Федерального</w:t>
      </w:r>
      <w:r w:rsidRPr="007B0743">
        <w:br/>
      </w:r>
      <w:r w:rsidRPr="007B0743">
        <w:rPr>
          <w:color w:val="000000"/>
        </w:rPr>
        <w:t>закона № 210-ФЗ, уведомляется заявитель, а также приносятся извинения за</w:t>
      </w:r>
      <w:r w:rsidRPr="007B0743">
        <w:rPr>
          <w:color w:val="000000"/>
        </w:rPr>
        <w:br/>
        <w:t>доставленные неудобства.</w:t>
      </w:r>
    </w:p>
    <w:p w:rsidR="002A21A6" w:rsidRPr="003E5C8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>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467D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 xml:space="preserve">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3E5C8D">
          <w:rPr>
            <w:color w:val="0000FF"/>
          </w:rPr>
          <w:t>пунктом 7.2 части 1 статьи 16</w:t>
        </w:r>
      </w:hyperlink>
      <w:r w:rsidRPr="003E5C8D">
        <w:t xml:space="preserve"> Федерального</w:t>
      </w:r>
      <w:r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4DBC" w:rsidRPr="002339E2" w:rsidRDefault="00654DBC" w:rsidP="002A21A6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5A43" w:rsidRPr="00302C9C" w:rsidRDefault="006D5A43" w:rsidP="00463F87">
      <w:pPr>
        <w:jc w:val="center"/>
        <w:rPr>
          <w:b/>
        </w:rPr>
      </w:pPr>
      <w:r w:rsidRPr="00302C9C">
        <w:rPr>
          <w:b/>
        </w:rPr>
        <w:t xml:space="preserve">Исчерпывающий перечень оснований </w:t>
      </w:r>
      <w:r w:rsidR="00463F87">
        <w:rPr>
          <w:b/>
        </w:rPr>
        <w:t xml:space="preserve">для отказа в приеме документов, </w:t>
      </w:r>
      <w:r w:rsidRPr="00302C9C">
        <w:rPr>
          <w:b/>
        </w:rPr>
        <w:t xml:space="preserve">необходимых для предоставления </w:t>
      </w:r>
      <w:r w:rsidR="00E17253" w:rsidRPr="00302C9C">
        <w:rPr>
          <w:b/>
        </w:rPr>
        <w:t xml:space="preserve">муниципальной </w:t>
      </w:r>
      <w:r w:rsidRPr="00302C9C">
        <w:rPr>
          <w:b/>
        </w:rPr>
        <w:t>услуги</w:t>
      </w:r>
    </w:p>
    <w:p w:rsidR="00463F87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2.13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необходимых для предоставлен</w:t>
      </w:r>
      <w:r>
        <w:rPr>
          <w:rFonts w:ascii="TimesNewRoman" w:hAnsi="TimesNewRoman" w:cs="Times New Roman"/>
          <w:color w:val="000000"/>
          <w:sz w:val="24"/>
          <w:szCs w:val="24"/>
        </w:rPr>
        <w:t>ия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1) запрос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подан</w:t>
      </w:r>
      <w:r w:rsidR="004E2BCA">
        <w:rPr>
          <w:rFonts w:ascii="TimesNewRoman" w:hAnsi="TimesNewRoman" w:cs="Times New Roman"/>
          <w:color w:val="000000"/>
          <w:sz w:val="24"/>
          <w:szCs w:val="24"/>
        </w:rPr>
        <w:t xml:space="preserve">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 не входит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предоставление 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2) неполное заполнение обязательных полей в форме запроса 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(недостоверное, неправильное);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3) представление неполного комплекта документов;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4) представленные документы утратили силу на момент обращения за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услугой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(документ, удостоверяющий личность; документ, удостоверяющий полномочия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представителя Заявителя, в случае обращения за предоставлением услуги указанным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лицом);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5) представленные документы содержат подчистки и исправления текста,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6) подача заявления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и документов, необходимых для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услуги, в электронной форме с нарушением установленных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требований;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7) представленные в электронной форме документы содержат повреждения,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сведения, содержащиеся в документах для 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8) заявление подано лицом, не имеющим полномочий представлять интересы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заявителя.</w:t>
      </w:r>
    </w:p>
    <w:p w:rsidR="006D5A43" w:rsidRPr="00677895" w:rsidRDefault="00677895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2.14.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Решение об отказе в приеме документов направляется не позднее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br/>
        <w:t>первого рабочего дня, следующего за днем подачи заявления.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. Основаниями для отказа </w:t>
      </w:r>
      <w:r>
        <w:rPr>
          <w:rFonts w:ascii="TimesNewRoman" w:hAnsi="TimesNewRoman" w:cs="Times New Roman"/>
          <w:color w:val="000000"/>
          <w:sz w:val="24"/>
          <w:szCs w:val="24"/>
        </w:rPr>
        <w:t>в предоставлении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.1. Противоречие документов или сведений, полученных с использованием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документам или сведениям.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lastRenderedPageBreak/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.2. Обращение за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предоставлением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лица, не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являющегося заявителем 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>а предоставление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в соответствии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 настоящим Административным регламентом (в случае, если указанное основание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было выявлено при процедуре принятия решения о предоставлении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услуги).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.3 Отсутствие согласия с приватизацией жилого помещения одного из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социального найма и не использовавших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.4. Обращение заявителя, одного из членов семьи заявителя, иного лица,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зарегистрированного в приватизируемом жилом помещении, лица, имеющего право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14-летнего возраста, и/или его законного представителя или лица, уполномоченного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Отказ в приватизации жилого помещения одного или нескольких лиц,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зарегистрированных по месту жительства с заявителем.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Использованное ранее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2.15.7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Обращение с запросом о приватизации жилого помещения,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находящегося в аварийном состоянии, в общежитии, служебного жилого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2.15.8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Отсутствие/непредставление сведений, подтверждающих участие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(неучастие) в приватизации, из других субъектов Российской Федерации.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2.15.9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 права собственности на приватизируемое заявителем жилое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помещение 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у </w:t>
      </w:r>
      <w:r w:rsidR="005D2E83">
        <w:rPr>
          <w:rFonts w:ascii="TimesNewRoman" w:hAnsi="TimesNewRoman" w:cs="Times New Roman"/>
          <w:color w:val="000000"/>
          <w:sz w:val="24"/>
          <w:szCs w:val="24"/>
        </w:rPr>
        <w:t xml:space="preserve">сельского поселения Александровка </w:t>
      </w:r>
      <w:r>
        <w:rPr>
          <w:rFonts w:ascii="TimesNewRoman" w:hAnsi="TimesNewRoman" w:cs="Times New Roman"/>
          <w:color w:val="000000"/>
          <w:sz w:val="24"/>
          <w:szCs w:val="24"/>
        </w:rPr>
        <w:t>муниципального района Большеглушицкий Самарской области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2.15.10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паспортных и/или иных персональных данных в период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</w:t>
      </w:r>
      <w:r>
        <w:rPr>
          <w:rFonts w:ascii="TimesNewRoman" w:hAnsi="TimesNewRoman" w:cs="Times New Roman"/>
          <w:color w:val="000000"/>
          <w:sz w:val="24"/>
          <w:szCs w:val="24"/>
        </w:rPr>
        <w:t>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2.15.11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Арест жилого 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2.15.12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состава лиц, совместно проживающих в приватизируемом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жилом помещении с заявителем, в перио</w:t>
      </w:r>
      <w:r>
        <w:rPr>
          <w:rFonts w:ascii="TimesNewRoman" w:hAnsi="TimesNewRoman" w:cs="Times New Roman"/>
          <w:color w:val="000000"/>
          <w:sz w:val="24"/>
          <w:szCs w:val="24"/>
        </w:rPr>
        <w:t>д предоставления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2.15.13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 (в случае, если от соответствующих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лиц не представлено согласие на приватизацию жилого помещения или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представлены сведения, подтверждающие отсутствие у соответствующих лиц права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приватизацию жилого помещения):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организации стационарного социального обслуживания;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временно отсутствующих граждан (выбывших для прохождения службы в</w:t>
      </w:r>
      <w:r w:rsidR="00D742FD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ряды Вооруженных сил, на период учебы/работы, в жилые помещения,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предоставленные для временного проживания);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места лишения свободы или осужденных к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принудительным работам (в соответствии с постановлением Конституционного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Суда Российской Федерации от 23 июня 1995 г. № 8-П);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на основании судебных решений,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но сохранивших право пользования жилым помещением;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без указания точного адреса.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В случае непредставления документов, выражающих волю граждан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вышеперечисленных категорий в отношении приватизации жилого помещения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(согласие на отказ/доверенность), или документов, подтверждающих прекращение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права на жилое помещение.</w:t>
      </w:r>
    </w:p>
    <w:p w:rsidR="00E93250" w:rsidRDefault="00D742FD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2.15.14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найма, граждан, признанных на основании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судебных решений безвестно отсутствующими.</w:t>
      </w:r>
    </w:p>
    <w:p w:rsidR="00E93250" w:rsidRDefault="00E93250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lastRenderedPageBreak/>
        <w:t>2.15.15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Решение органа, осуществляющего государственную регистрацию прав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недвижимое имущество и сделок с ним, государственный кадастровый учет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недвижимого имущества, об отказе в государственной регистрации прав (перехода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прав) на приватизируемое жилое помещение в случаях, когда причина отказа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может быть устранена самостоятельно </w:t>
      </w:r>
      <w:r>
        <w:rPr>
          <w:rFonts w:ascii="TimesNewRoman" w:hAnsi="TimesNewRoman" w:cs="Times New Roman"/>
          <w:color w:val="000000"/>
          <w:sz w:val="24"/>
          <w:szCs w:val="24"/>
        </w:rPr>
        <w:t>Уполномоченным органом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494C98" w:rsidRPr="00677895" w:rsidRDefault="00E93250" w:rsidP="00D742FD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Оспаривание в судебном порядке права на жилое помещение,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отношении которого подан запрос.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E93250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 w:rsidR="00B166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AD2AEA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>
        <w:rPr>
          <w:b/>
          <w:color w:val="000000"/>
        </w:rPr>
        <w:t>Р</w:t>
      </w:r>
      <w:r w:rsidR="00B16624" w:rsidRPr="00091793">
        <w:rPr>
          <w:b/>
          <w:color w:val="000000"/>
        </w:rPr>
        <w:t xml:space="preserve">азмер </w:t>
      </w:r>
      <w:r>
        <w:rPr>
          <w:b/>
          <w:color w:val="000000"/>
        </w:rPr>
        <w:t>платы</w:t>
      </w:r>
      <w:r w:rsidR="00B16624" w:rsidRPr="00091793">
        <w:rPr>
          <w:b/>
          <w:color w:val="000000"/>
        </w:rPr>
        <w:t xml:space="preserve">, взимаемой </w:t>
      </w:r>
      <w:r>
        <w:rPr>
          <w:b/>
          <w:color w:val="000000"/>
        </w:rPr>
        <w:t>с заявителя при</w:t>
      </w:r>
      <w:r w:rsidR="00B16624" w:rsidRPr="00091793">
        <w:rPr>
          <w:b/>
          <w:color w:val="000000"/>
        </w:rPr>
        <w:t xml:space="preserve"> </w:t>
      </w:r>
      <w:r w:rsidR="00091793">
        <w:rPr>
          <w:b/>
          <w:color w:val="000000"/>
        </w:rPr>
        <w:t>предоставлени</w:t>
      </w:r>
      <w:r>
        <w:rPr>
          <w:b/>
          <w:color w:val="000000"/>
        </w:rPr>
        <w:t>и</w:t>
      </w:r>
      <w:r w:rsidR="00091793">
        <w:rPr>
          <w:b/>
          <w:color w:val="000000"/>
        </w:rPr>
        <w:t xml:space="preserve"> </w:t>
      </w:r>
      <w:r w:rsidR="00B16624"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="00B16624"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E93250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B16624" w:rsidRPr="00091793">
        <w:rPr>
          <w:color w:val="000000"/>
        </w:rPr>
        <w:t>. П</w:t>
      </w:r>
      <w:r w:rsidR="00091793"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 w:rsidR="00091793"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E93250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2.18</w:t>
      </w:r>
      <w:r w:rsidR="00B877BD" w:rsidRPr="00B877BD">
        <w:rPr>
          <w:color w:val="000000"/>
        </w:rPr>
        <w:t>. Услуги, необходимые и обязательные для предоставления</w:t>
      </w:r>
      <w:r w:rsidR="00B877BD">
        <w:rPr>
          <w:color w:val="000000"/>
        </w:rPr>
        <w:t xml:space="preserve"> </w:t>
      </w:r>
      <w:r w:rsidR="00B877BD" w:rsidRPr="00B877BD">
        <w:rPr>
          <w:color w:val="000000"/>
        </w:rPr>
        <w:t>муниципа</w:t>
      </w:r>
      <w:r w:rsidR="00B877BD">
        <w:rPr>
          <w:color w:val="000000"/>
        </w:rPr>
        <w:t>льной</w:t>
      </w:r>
      <w:r w:rsidR="00B877BD"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="00E93250">
        <w:rPr>
          <w:color w:val="000000"/>
        </w:rPr>
        <w:t>9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E6150D" w:rsidRDefault="00E6150D" w:rsidP="00B77E85">
      <w:pPr>
        <w:ind w:hanging="142"/>
        <w:jc w:val="center"/>
        <w:rPr>
          <w:b/>
          <w:color w:val="000000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D83BE1" w:rsidRPr="00E93250" w:rsidRDefault="00E93250" w:rsidP="00280A69">
      <w:pPr>
        <w:ind w:firstLine="720"/>
        <w:jc w:val="both"/>
        <w:rPr>
          <w:color w:val="000000"/>
        </w:rPr>
      </w:pPr>
      <w:r w:rsidRPr="00E93250">
        <w:rPr>
          <w:rFonts w:ascii="TimesNewRoman" w:hAnsi="TimesNewRoman"/>
          <w:color w:val="000000"/>
        </w:rPr>
        <w:t>2.20</w:t>
      </w:r>
      <w:r>
        <w:rPr>
          <w:rFonts w:ascii="TimesNewRoman" w:hAnsi="TimesNewRoman"/>
          <w:color w:val="000000"/>
        </w:rPr>
        <w:t>. Заявление</w:t>
      </w:r>
      <w:r w:rsidRPr="00E93250">
        <w:rPr>
          <w:rFonts w:ascii="TimesNewRoman" w:hAnsi="TimesNewRoman"/>
          <w:color w:val="000000"/>
        </w:rPr>
        <w:t xml:space="preserve"> о предоставлении муниципальной</w:t>
      </w:r>
      <w:r>
        <w:rPr>
          <w:rFonts w:ascii="TimesNewRoman" w:hAnsi="TimesNewRoman"/>
          <w:color w:val="000000"/>
        </w:rPr>
        <w:t xml:space="preserve"> услуги подлежит регистрации </w:t>
      </w:r>
      <w:r w:rsidRPr="00E93250">
        <w:rPr>
          <w:rFonts w:ascii="TimesNewRoman" w:hAnsi="TimesNewRoman"/>
          <w:color w:val="000000"/>
        </w:rPr>
        <w:t>в Уполномоченном органе в течение</w:t>
      </w:r>
      <w:r>
        <w:rPr>
          <w:rFonts w:ascii="TimesNewRoman" w:hAnsi="TimesNewRoman"/>
          <w:color w:val="000000"/>
        </w:rPr>
        <w:t xml:space="preserve"> </w:t>
      </w:r>
      <w:r w:rsidRPr="00E93250">
        <w:rPr>
          <w:rFonts w:ascii="TimesNewRoman" w:hAnsi="TimesNewRoman"/>
          <w:color w:val="000000"/>
        </w:rPr>
        <w:t>15 мин</w:t>
      </w:r>
      <w:r>
        <w:rPr>
          <w:rFonts w:ascii="TimesNewRoman" w:hAnsi="TimesNewRoman"/>
          <w:color w:val="000000"/>
        </w:rPr>
        <w:t xml:space="preserve">ут с момента приема заявления и </w:t>
      </w:r>
      <w:r w:rsidRPr="00E93250">
        <w:rPr>
          <w:rFonts w:ascii="TimesNewRoman" w:hAnsi="TimesNewRoman"/>
          <w:color w:val="000000"/>
        </w:rPr>
        <w:t>документов, необходимых для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E93250">
        <w:rPr>
          <w:rFonts w:ascii="TimesNewRoman" w:hAnsi="TimesNewRoman"/>
          <w:color w:val="000000"/>
        </w:rPr>
        <w:t xml:space="preserve"> услуги.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252E89">
        <w:rPr>
          <w:color w:val="000000"/>
        </w:rPr>
        <w:t>1</w:t>
      </w:r>
      <w:r w:rsidRPr="00921B76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252E89" w:rsidRPr="00921B76" w:rsidRDefault="00252E89" w:rsidP="00280A69">
      <w:pPr>
        <w:ind w:firstLine="709"/>
        <w:jc w:val="both"/>
        <w:rPr>
          <w:rFonts w:eastAsia="SimSun"/>
          <w:lang w:eastAsia="ar-SA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2.22. Основными показателями доступност</w:t>
      </w:r>
      <w:r>
        <w:rPr>
          <w:rFonts w:ascii="TimesNewRoman" w:hAnsi="TimesNewRoman"/>
          <w:color w:val="000000"/>
        </w:rPr>
        <w:t xml:space="preserve">и предоставления муниципальной </w:t>
      </w:r>
      <w:r w:rsidRPr="00252E89">
        <w:rPr>
          <w:rFonts w:ascii="TimesNewRoman" w:hAnsi="TimesNewRoman"/>
          <w:color w:val="000000"/>
        </w:rPr>
        <w:t>услуги 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наличие полной и понятной информации о порядке, сроках и ходе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</w:t>
      </w:r>
      <w:r>
        <w:rPr>
          <w:rFonts w:ascii="TimesNewRoman" w:hAnsi="TimesNewRoman"/>
          <w:color w:val="000000"/>
        </w:rPr>
        <w:t xml:space="preserve">ормационно-телекоммуникационных </w:t>
      </w:r>
      <w:r w:rsidRPr="00252E89">
        <w:rPr>
          <w:rFonts w:ascii="TimesNewRoman" w:hAnsi="TimesNewRoman"/>
          <w:color w:val="000000"/>
        </w:rPr>
        <w:t>сетях общего пользования (в том числе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сети </w:t>
      </w:r>
      <w:r>
        <w:rPr>
          <w:rFonts w:ascii="TimesNewRoman" w:hAnsi="TimesNewRoman"/>
          <w:color w:val="000000"/>
        </w:rPr>
        <w:t xml:space="preserve">«Интернет»), средствах массовой </w:t>
      </w:r>
      <w:r w:rsidRPr="00252E89">
        <w:rPr>
          <w:rFonts w:ascii="TimesNewRoman" w:hAnsi="TimesNewRoman"/>
          <w:color w:val="000000"/>
        </w:rPr>
        <w:t>информации;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заявителем уведомлений о предоставлении</w:t>
      </w:r>
      <w:r>
        <w:t xml:space="preserve"> </w:t>
      </w:r>
      <w:r>
        <w:rPr>
          <w:rFonts w:ascii="TimesNewRoman" w:hAnsi="TimesNewRoman"/>
          <w:color w:val="000000"/>
        </w:rPr>
        <w:t>муниципальной</w:t>
      </w:r>
      <w:r w:rsidRPr="00252E89">
        <w:rPr>
          <w:rFonts w:ascii="TimesNewRoman" w:hAnsi="TimesNewRoman"/>
          <w:color w:val="000000"/>
        </w:rPr>
        <w:t xml:space="preserve"> услуги с помощью ЕПГУ;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информации о ход</w:t>
      </w:r>
      <w:r>
        <w:rPr>
          <w:rFonts w:ascii="TimesNewRoman" w:hAnsi="TimesNewRoman"/>
          <w:color w:val="000000"/>
        </w:rPr>
        <w:t xml:space="preserve">е предоставления муниципальной </w:t>
      </w:r>
      <w:r w:rsidRPr="00252E89">
        <w:rPr>
          <w:rFonts w:ascii="TimesNewRoman" w:hAnsi="TimesNewRoman"/>
          <w:color w:val="000000"/>
        </w:rPr>
        <w:t>услуги, в том числе с использованием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информационно-коммуникационных технологий.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2.23</w:t>
      </w:r>
      <w:r w:rsidRPr="00252E89">
        <w:rPr>
          <w:rFonts w:ascii="TimesNewRoman" w:hAnsi="TimesNewRoman"/>
          <w:color w:val="000000"/>
        </w:rPr>
        <w:t>. Основными показателями качеств</w:t>
      </w:r>
      <w:r>
        <w:rPr>
          <w:rFonts w:ascii="TimesNewRoman" w:hAnsi="TimesNewRoman"/>
          <w:color w:val="000000"/>
        </w:rPr>
        <w:t xml:space="preserve">а предоставления муниципальной услуги </w:t>
      </w:r>
      <w:r w:rsidRPr="00252E89">
        <w:rPr>
          <w:rFonts w:ascii="TimesNewRoman" w:hAnsi="TimesNewRoman"/>
          <w:color w:val="000000"/>
        </w:rPr>
        <w:t>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 xml:space="preserve">своевременность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соответствии со стандартом ее предоставления, установленным настоящим</w:t>
      </w:r>
      <w:r>
        <w:rPr>
          <w:rFonts w:ascii="TimesNewRoman" w:hAnsi="TimesNewRoman"/>
          <w:color w:val="000000"/>
        </w:rPr>
        <w:t xml:space="preserve"> Административным </w:t>
      </w:r>
      <w:r w:rsidRPr="00252E89">
        <w:rPr>
          <w:rFonts w:ascii="TimesNewRoman" w:hAnsi="TimesNewRoman"/>
          <w:color w:val="000000"/>
        </w:rPr>
        <w:t>регламентом;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минимально возможное количество взаимодействий гражданина с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должностными лицами, участвующими </w:t>
      </w:r>
      <w:r>
        <w:rPr>
          <w:rFonts w:ascii="TimesNewRoman" w:hAnsi="TimesNewRoman"/>
          <w:color w:val="000000"/>
        </w:rPr>
        <w:t>в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обоснованных жалоб на действия (бездействие) сотрудников и их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некорректное (невнимательное) отношение к заявителям;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нарушений установленных сроков в процессе предоставления</w:t>
      </w:r>
      <w:r>
        <w:rPr>
          <w:rFonts w:ascii="TimesNewRoman" w:hAnsi="TimesNewRoman"/>
          <w:color w:val="000000"/>
        </w:rPr>
        <w:t xml:space="preserve">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6D5A43" w:rsidRP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52E89">
        <w:rPr>
          <w:rFonts w:ascii="TimesNewRoman" w:hAnsi="TimesNewRoman"/>
          <w:color w:val="000000"/>
        </w:rPr>
        <w:t>отсутствие заявлений об оспаривании решений, действий (бездействия)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Уполномоченного органа, его должностных лиц, принимаемых (совершенных) при</w:t>
      </w:r>
      <w:r>
        <w:rPr>
          <w:rFonts w:ascii="TimesNewRoman" w:hAnsi="TimesNewRoman"/>
          <w:color w:val="000000"/>
        </w:rPr>
        <w:t xml:space="preserve">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услуги, по итогам рассмотрения</w:t>
      </w:r>
      <w:r>
        <w:rPr>
          <w:rFonts w:ascii="TimesNewRoman" w:hAnsi="TimesNewRoman"/>
          <w:color w:val="000000"/>
        </w:rPr>
        <w:t xml:space="preserve"> которых вынесены </w:t>
      </w:r>
      <w:r w:rsidRPr="00252E89">
        <w:rPr>
          <w:rFonts w:ascii="TimesNewRoman" w:hAnsi="TimesNewRoman"/>
          <w:color w:val="000000"/>
        </w:rPr>
        <w:t>решения об удовлетворении (частичном удовлетворении)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</w:t>
      </w:r>
      <w:r>
        <w:rPr>
          <w:b/>
          <w:color w:val="000000"/>
        </w:rPr>
        <w:lastRenderedPageBreak/>
        <w:t>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="0039430A" w:rsidRPr="0039430A">
        <w:rPr>
          <w:color w:val="000000"/>
        </w:rPr>
        <w:t xml:space="preserve">. </w:t>
      </w:r>
      <w:r w:rsidR="0039430A">
        <w:rPr>
          <w:color w:val="000000"/>
        </w:rPr>
        <w:t>Предоставление муниципальной</w:t>
      </w:r>
      <w:r w:rsidR="0039430A" w:rsidRPr="0039430A">
        <w:rPr>
          <w:color w:val="000000"/>
        </w:rPr>
        <w:t xml:space="preserve"> услуги по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экстерриториальному принципу осуществляется в части обеспечения возможности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подачи заявлений посредством ЕПГУ и полу</w:t>
      </w:r>
      <w:r w:rsidR="0039430A">
        <w:rPr>
          <w:color w:val="000000"/>
        </w:rPr>
        <w:t>чения результата муниципальной</w:t>
      </w:r>
      <w:r w:rsidR="0039430A" w:rsidRPr="0039430A">
        <w:rPr>
          <w:color w:val="000000"/>
        </w:rPr>
        <w:t xml:space="preserve"> услуги в многофункциональном центре.</w:t>
      </w: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Заявителям обеспечивается возможность представления заявления 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04C67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2.26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EC3CD0" w:rsidRDefault="00B17267" w:rsidP="00B60F1E">
      <w:pPr>
        <w:ind w:firstLine="567"/>
        <w:jc w:val="both"/>
        <w:rPr>
          <w:rFonts w:eastAsia="SimSun"/>
          <w:lang w:eastAsia="zh-CN"/>
        </w:rPr>
      </w:pPr>
      <w:r w:rsidRPr="00EC3CD0">
        <w:rPr>
          <w:rFonts w:eastAsia="SimSun"/>
          <w:lang w:eastAsia="zh-CN"/>
        </w:rPr>
        <w:t>2</w:t>
      </w:r>
      <w:r w:rsidR="00004C67" w:rsidRPr="00EC3CD0">
        <w:rPr>
          <w:rFonts w:eastAsia="SimSun"/>
          <w:lang w:eastAsia="zh-CN"/>
        </w:rPr>
        <w:t>.27</w:t>
      </w:r>
      <w:r w:rsidRPr="00EC3CD0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  <w:r w:rsidR="009869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а также </w:t>
      </w:r>
      <w:r w:rsidR="00986953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3.1.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Предоставление муниципальной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 услуги включает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себя следующие 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>административные процедуры: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получение сведений посредством СМЭВ;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рассмотрение документов и сведений;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принятие решения;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выдача результата;</w:t>
      </w:r>
    </w:p>
    <w:p w:rsidR="006D5A43" w:rsidRPr="00D329BB" w:rsidRDefault="00D329BB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br/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предоставления ими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обязанностей,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декабря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1198 «О федеральной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</w:t>
      </w:r>
      <w:proofErr w:type="gramStart"/>
      <w:r w:rsidRPr="00902125">
        <w:rPr>
          <w:b/>
          <w:color w:val="000000"/>
        </w:rPr>
        <w:t>контроля за</w:t>
      </w:r>
      <w:proofErr w:type="gramEnd"/>
      <w:r w:rsidRPr="00902125">
        <w:rPr>
          <w:b/>
          <w:color w:val="000000"/>
        </w:rPr>
        <w:t xml:space="preserve"> исполнением </w:t>
      </w:r>
      <w:r w:rsidR="009E45E2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9E45E2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</w:t>
      </w:r>
      <w:r w:rsidR="00EB65C5" w:rsidRPr="00EB65C5">
        <w:rPr>
          <w:b/>
          <w:color w:val="000000"/>
        </w:rPr>
        <w:lastRenderedPageBreak/>
        <w:t xml:space="preserve">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AA1385">
        <w:rPr>
          <w:color w:val="000000"/>
        </w:rPr>
        <w:t xml:space="preserve">сельского поселения Александровка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AA1385">
        <w:rPr>
          <w:color w:val="000000"/>
        </w:rPr>
        <w:t xml:space="preserve">сельского поселения Александровка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осуществляется привлечение виновных лиц к</w:t>
      </w:r>
      <w:r w:rsidR="00B115F9" w:rsidRPr="00EB65C5">
        <w:rPr>
          <w:color w:val="000000"/>
        </w:rPr>
        <w:br/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9E45E2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многофункциональных центрах предоставления государственных и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муниципальных услуг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lastRenderedPageBreak/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 xml:space="preserve">о выдаче результатов оказания </w:t>
      </w:r>
      <w:r w:rsidR="007A04E8">
        <w:rPr>
          <w:color w:val="000000"/>
        </w:rPr>
        <w:t xml:space="preserve">муниципальной </w:t>
      </w:r>
      <w:r w:rsidRPr="00EB65C5">
        <w:rPr>
          <w:color w:val="000000"/>
        </w:rPr>
        <w:t>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A57019" w:rsidRPr="00A57019" w:rsidRDefault="00A07387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ПРИЛ</w:t>
            </w:r>
            <w:r w:rsidR="00A57019" w:rsidRPr="00A57019">
              <w:rPr>
                <w:rFonts w:eastAsia="SimSun"/>
                <w:lang w:eastAsia="zh-CN"/>
              </w:rPr>
              <w:t xml:space="preserve">ОЖЕНИЕ </w:t>
            </w:r>
            <w:r w:rsidR="00D922B5">
              <w:rPr>
                <w:rFonts w:eastAsia="SimSun"/>
                <w:lang w:eastAsia="zh-CN"/>
              </w:rPr>
              <w:t>№</w:t>
            </w:r>
            <w:r w:rsidR="00A57019" w:rsidRPr="00A57019">
              <w:rPr>
                <w:rFonts w:eastAsia="SimSun"/>
                <w:lang w:eastAsia="zh-CN"/>
              </w:rPr>
              <w:t>1</w:t>
            </w:r>
          </w:p>
          <w:p w:rsidR="00A57019" w:rsidRPr="00A57019" w:rsidRDefault="00A57019" w:rsidP="00C56EA3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C56EA3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D329BB" w:rsidRPr="000E55F0">
              <w:rPr>
                <w:rFonts w:ascii="TimesNewRoman" w:hAnsi="TimesNewRoman"/>
                <w:color w:val="000000"/>
              </w:rPr>
              <w:t>Передача в собственность граждан занимаемых ими</w:t>
            </w:r>
            <w:r w:rsidR="00D329BB">
              <w:rPr>
                <w:rFonts w:ascii="TimesNewRoman" w:hAnsi="TimesNewRoman"/>
                <w:color w:val="000000"/>
              </w:rPr>
              <w:t xml:space="preserve"> </w:t>
            </w:r>
            <w:r w:rsidR="00D329BB" w:rsidRPr="000E55F0">
              <w:rPr>
                <w:rFonts w:ascii="TimesNewRoman" w:hAnsi="TimesNewRoman"/>
                <w:color w:val="000000"/>
              </w:rPr>
              <w:t>жилых помещений жилищного фонда (приватизация жилищного фонда)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Сведения о заявителе:</w:t>
      </w:r>
      <w:r>
        <w:rPr>
          <w:rFonts w:ascii="TimesNewRoman" w:hAnsi="TimesNewRoman"/>
          <w:color w:val="000000"/>
        </w:rPr>
        <w:t xml:space="preserve">                                                                   </w:t>
      </w:r>
      <w:r w:rsidRPr="008E717A">
        <w:rPr>
          <w:rFonts w:ascii="TimesNewRoman" w:hAnsi="TimesNewRoman"/>
          <w:color w:val="000000"/>
        </w:rPr>
        <w:t>Кому адресован документ: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>
        <w:rPr>
          <w:rFonts w:ascii="TimesNewRoman" w:hAnsi="TimesNewRoman"/>
          <w:color w:val="000000"/>
          <w:sz w:val="28"/>
        </w:rPr>
        <w:t xml:space="preserve">  </w:t>
      </w: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(Ф.И.О. физического лица)</w:t>
      </w:r>
      <w:r>
        <w:rPr>
          <w:rFonts w:ascii="TimesNewRoman" w:hAnsi="TimesNewRoman"/>
          <w:color w:val="000000"/>
          <w:sz w:val="20"/>
        </w:rPr>
        <w:t xml:space="preserve">                                                         </w:t>
      </w:r>
      <w:r w:rsidRPr="008E717A">
        <w:rPr>
          <w:rFonts w:ascii="TimesNewRoman" w:hAnsi="TimesNewRoman"/>
          <w:color w:val="000000"/>
          <w:sz w:val="20"/>
        </w:rPr>
        <w:t>(наименование уполномоченного органа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Документ, удостоверяющий личность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(вид документа)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</w:t>
      </w:r>
      <w:r w:rsidRPr="008E717A">
        <w:rPr>
          <w:rFonts w:ascii="TimesNewRoman" w:hAnsi="TimesNewRoman"/>
          <w:color w:val="000000"/>
          <w:sz w:val="20"/>
        </w:rPr>
        <w:t>серия, номер)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(кем, когда выдан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СНИЛС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_______________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(адрес регистрации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по месту жительства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</w:rPr>
        <w:t>Контактная информация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</w:rPr>
        <w:t>Тел</w:t>
      </w:r>
      <w:r w:rsidRPr="008E717A">
        <w:rPr>
          <w:rFonts w:ascii="TimesNewRoman" w:hAnsi="TimesNewRoman"/>
          <w:color w:val="000000"/>
          <w:sz w:val="28"/>
        </w:rPr>
        <w:t>._________________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</w:rPr>
        <w:t xml:space="preserve">эл. почта </w:t>
      </w:r>
      <w:r w:rsidRPr="008E717A">
        <w:rPr>
          <w:rFonts w:ascii="TimesNewRoman" w:hAnsi="TimesNewRoman"/>
          <w:color w:val="000000"/>
          <w:sz w:val="28"/>
        </w:rPr>
        <w:t>_________________</w:t>
      </w:r>
    </w:p>
    <w:p w:rsidR="008E717A" w:rsidRDefault="008E717A" w:rsidP="008E717A">
      <w:pPr>
        <w:jc w:val="center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8"/>
        </w:rPr>
        <w:t>Заявление</w:t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Пр</w:t>
      </w:r>
      <w:r>
        <w:rPr>
          <w:rFonts w:ascii="TimesNewRoman" w:hAnsi="TimesNewRoman"/>
          <w:color w:val="000000"/>
        </w:rPr>
        <w:t>ошу предоставить муниципальную</w:t>
      </w:r>
      <w:r w:rsidRPr="008E717A">
        <w:rPr>
          <w:rFonts w:ascii="TimesNewRoman" w:hAnsi="TimesNewRoman"/>
          <w:color w:val="000000"/>
        </w:rPr>
        <w:t xml:space="preserve"> услугу «Передача в собственность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 занимаемых ими жилых помещений жилищного фонда (приватизация</w:t>
      </w:r>
      <w:r w:rsidRPr="008E717A">
        <w:rPr>
          <w:rFonts w:ascii="TimesNewRoman" w:hAnsi="TimesNewRoman"/>
          <w:color w:val="000000"/>
        </w:rPr>
        <w:br/>
        <w:t>жилищного фонда) в отношении жилого помещения по адресу: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</w:t>
      </w:r>
      <w:r w:rsidRPr="008E717A">
        <w:rPr>
          <w:rFonts w:ascii="TimesNewRoman" w:hAnsi="TimesNewRoman"/>
          <w:color w:val="000000"/>
        </w:rPr>
        <w:t>_______________________________________________________________.</w:t>
      </w:r>
      <w:r w:rsidRPr="008E717A">
        <w:rPr>
          <w:rFonts w:ascii="TimesNewRoman" w:hAnsi="TimesNewRoman"/>
          <w:color w:val="000000"/>
        </w:rPr>
        <w:br/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Настоящим подтверждаю, что ранее право на участие в приватизации на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территории Российской Федерации не использовал.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Документы, необходимые дл</w:t>
      </w:r>
      <w:r w:rsidR="00110264">
        <w:rPr>
          <w:rFonts w:ascii="TimesNewRoman" w:hAnsi="TimesNewRoman"/>
          <w:color w:val="000000"/>
        </w:rPr>
        <w:t>я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услуги,</w:t>
      </w:r>
      <w:r w:rsidRPr="008E717A">
        <w:rPr>
          <w:rFonts w:ascii="TimesNewRoman" w:hAnsi="TimesNewRoman"/>
          <w:color w:val="000000"/>
        </w:rPr>
        <w:br/>
        <w:t>прилагаются.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Конечный результа</w:t>
      </w:r>
      <w:r w:rsidR="00110264">
        <w:rPr>
          <w:rFonts w:ascii="TimesNewRoman" w:hAnsi="TimesNewRoman"/>
          <w:color w:val="000000"/>
        </w:rPr>
        <w:t>т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 (</w:t>
      </w:r>
      <w:r w:rsidRPr="006541F2">
        <w:rPr>
          <w:rFonts w:ascii="TimesNewRoman" w:hAnsi="TimesNewRoman"/>
        </w:rPr>
        <w:t>решение о</w:t>
      </w:r>
      <w:r w:rsidR="00110264" w:rsidRPr="006541F2">
        <w:rPr>
          <w:rFonts w:ascii="TimesNewRoman" w:hAnsi="TimesNewRoman"/>
        </w:rPr>
        <w:t xml:space="preserve"> </w:t>
      </w:r>
      <w:r w:rsidRPr="006541F2">
        <w:rPr>
          <w:rFonts w:ascii="TimesNewRoman" w:hAnsi="TimesNewRoman"/>
        </w:rPr>
        <w:t>заключении договора о передаче жилого помещения в собственность граждан</w:t>
      </w:r>
      <w:r w:rsidR="006541F2">
        <w:rPr>
          <w:rFonts w:ascii="TimesNewRoman" w:hAnsi="TimesNewRoman"/>
          <w:color w:val="000000"/>
        </w:rPr>
        <w:t>, проект</w:t>
      </w:r>
      <w:r w:rsidRPr="008E717A">
        <w:rPr>
          <w:rFonts w:ascii="TimesNewRoman" w:hAnsi="TimesNewRoman"/>
          <w:color w:val="000000"/>
        </w:rPr>
        <w:t xml:space="preserve"> договора о передаче жилого помещения в собственность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граждан) прошу</w:t>
      </w:r>
      <w:r w:rsidR="006541F2">
        <w:rPr>
          <w:rFonts w:ascii="TimesNewRoman" w:hAnsi="TimesNewRoman"/>
          <w:color w:val="000000"/>
        </w:rPr>
        <w:t>:</w:t>
      </w:r>
      <w:r w:rsidRPr="008E717A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вручить лично, представить с использованием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электронного документа (нужное подчеркнуть)</w:t>
      </w:r>
      <w:r w:rsidRPr="008E717A">
        <w:rPr>
          <w:rFonts w:ascii="TimesNewRoman" w:hAnsi="TimesNewRoman"/>
          <w:color w:val="000000"/>
        </w:rPr>
        <w:t>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об отказе в приеме документов, необходимых для предоставления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</w:rPr>
        <w:t>муниципальной</w:t>
      </w:r>
      <w:r w:rsidRPr="008E717A">
        <w:rPr>
          <w:rFonts w:ascii="TimesNewRoman" w:hAnsi="TimesNewRoman"/>
          <w:color w:val="000000"/>
        </w:rPr>
        <w:t xml:space="preserve"> услуги, прошу: вручить лично, представить с использованием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электронного 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 приостановлени</w:t>
      </w:r>
      <w:r w:rsidR="00110264">
        <w:rPr>
          <w:rFonts w:ascii="TimesNewRoman" w:hAnsi="TimesNewRoman"/>
          <w:color w:val="000000"/>
        </w:rPr>
        <w:t>и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</w:t>
      </w:r>
      <w:r w:rsidR="00110264">
        <w:rPr>
          <w:rFonts w:ascii="TimesNewRoman" w:hAnsi="TimesNewRoman"/>
          <w:color w:val="000000"/>
        </w:rPr>
        <w:t xml:space="preserve"> прошу: </w:t>
      </w:r>
      <w:r w:rsidRPr="008E717A">
        <w:rPr>
          <w:rFonts w:ascii="TimesNewRoman" w:hAnsi="TimesNewRoman"/>
          <w:color w:val="000000"/>
        </w:rPr>
        <w:t>вручить лично, представить с использованием Единого портала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 xml:space="preserve">государственных и </w:t>
      </w:r>
      <w:r w:rsidRPr="008E717A">
        <w:rPr>
          <w:rFonts w:ascii="TimesNewRoman" w:hAnsi="TimesNewRoman"/>
          <w:color w:val="000000"/>
        </w:rPr>
        <w:lastRenderedPageBreak/>
        <w:t>муниципальных услуг (функций) в форме электронного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 xml:space="preserve">Решение об отказе </w:t>
      </w:r>
      <w:r w:rsidR="00110264">
        <w:rPr>
          <w:rFonts w:ascii="TimesNewRoman" w:hAnsi="TimesNewRoman"/>
          <w:color w:val="000000"/>
        </w:rPr>
        <w:t>в предоставлении муниципальной</w:t>
      </w:r>
      <w:r w:rsidRPr="008E717A">
        <w:rPr>
          <w:rFonts w:ascii="TimesNewRoman" w:hAnsi="TimesNewRoman"/>
          <w:color w:val="000000"/>
        </w:rPr>
        <w:t xml:space="preserve"> услуги прошу: вручить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лично, представить с использованием Единого портала государственных и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муниципальных услуг (функций) в форме электронного документа (нужное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подчеркнуть).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  <w:sz w:val="20"/>
          <w:szCs w:val="20"/>
        </w:rPr>
        <w:t xml:space="preserve">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(подпись)</w:t>
      </w:r>
      <w:r w:rsidRPr="008E717A">
        <w:rPr>
          <w:rFonts w:ascii="TimesNewRoman" w:hAnsi="TimesNewRoman"/>
          <w:color w:val="000000"/>
        </w:rPr>
        <w:t xml:space="preserve"> </w:t>
      </w:r>
      <w:r w:rsidR="00110264">
        <w:rPr>
          <w:rFonts w:ascii="TimesNewRoman" w:hAnsi="TimesNewRoman"/>
          <w:color w:val="000000"/>
        </w:rPr>
        <w:t xml:space="preserve">                                            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(расшифровка подписи)</w:t>
      </w:r>
    </w:p>
    <w:p w:rsidR="00110264" w:rsidRDefault="008E717A" w:rsidP="00110264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110264" w:rsidRDefault="00110264" w:rsidP="00110264">
      <w:pPr>
        <w:ind w:firstLine="709"/>
        <w:jc w:val="both"/>
        <w:rPr>
          <w:rFonts w:ascii="TimesNewRoman" w:hAnsi="TimesNewRoman"/>
          <w:color w:val="000000"/>
        </w:rPr>
      </w:pP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proofErr w:type="gramStart"/>
      <w:r w:rsidRPr="00484738">
        <w:rPr>
          <w:rFonts w:ascii="TimesNewRoman" w:hAnsi="TimesNewRoman"/>
          <w:color w:val="000000"/>
          <w:sz w:val="22"/>
          <w:szCs w:val="22"/>
        </w:rPr>
        <w:t xml:space="preserve">Настоящим подтверждаю свое согласие на осуществление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администрацией </w:t>
      </w:r>
      <w:r w:rsidR="0026236F">
        <w:rPr>
          <w:rFonts w:ascii="TimesNewRoman" w:hAnsi="TimesNewRoman"/>
          <w:color w:val="000000"/>
          <w:sz w:val="22"/>
          <w:szCs w:val="22"/>
        </w:rPr>
        <w:t xml:space="preserve">сельского </w:t>
      </w:r>
      <w:ins w:id="1" w:author="alex2" w:date="2023-11-14T14:20:00Z">
        <w:r w:rsidR="0026236F">
          <w:rPr>
            <w:rFonts w:ascii="TimesNewRoman" w:hAnsi="TimesNewRoman"/>
            <w:color w:val="000000"/>
            <w:sz w:val="22"/>
            <w:szCs w:val="22"/>
          </w:rPr>
          <w:t xml:space="preserve"> </w:t>
        </w:r>
      </w:ins>
      <w:ins w:id="2" w:author="alex2" w:date="2023-11-14T14:24:00Z">
        <w:r w:rsidR="0026236F">
          <w:rPr>
            <w:lang w:eastAsia="en-US"/>
          </w:rPr>
          <w:t xml:space="preserve"> </w:t>
        </w:r>
      </w:ins>
      <w:r w:rsidR="00360EEB" w:rsidRPr="00360EEB">
        <w:rPr>
          <w:lang w:eastAsia="en-US"/>
        </w:rPr>
        <w:t xml:space="preserve">  </w:t>
      </w:r>
      <w:r w:rsidR="00360EEB" w:rsidRPr="00360EEB">
        <w:rPr>
          <w:sz w:val="22"/>
          <w:szCs w:val="22"/>
          <w:lang w:eastAsia="en-US"/>
        </w:rPr>
        <w:t>поселения Александровка</w:t>
      </w:r>
      <w:r w:rsidR="0026236F">
        <w:rPr>
          <w:lang w:eastAsia="en-US"/>
        </w:rPr>
        <w:t xml:space="preserve">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следующих действий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 моими персональными данными (персональными данными недееспособного лица -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субъекта персональных данных (в случае, если заявитель является законным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представителем): их обработку (включая сбор, систематизацию, накопление,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хранение, уточнение (обновление, изменение), использование, обезличивание,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распространение (в том числе передачу третьим лицам), блокирование,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уничтожение персональных данных), в том</w:t>
      </w:r>
      <w:proofErr w:type="gramEnd"/>
      <w:r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proofErr w:type="gramStart"/>
      <w:r w:rsidRPr="00484738">
        <w:rPr>
          <w:rFonts w:ascii="TimesNewRoman" w:hAnsi="TimesNewRoman"/>
          <w:color w:val="000000"/>
          <w:sz w:val="22"/>
          <w:szCs w:val="22"/>
        </w:rPr>
        <w:t>числе в автоматизированном режиме, в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целях получения информации об </w:t>
      </w:r>
      <w:r w:rsidRPr="00484738">
        <w:rPr>
          <w:rFonts w:ascii="TimesNewRoman" w:hAnsi="TimesNewRoman"/>
          <w:color w:val="000000"/>
          <w:sz w:val="22"/>
          <w:szCs w:val="22"/>
        </w:rPr>
        <w:t>этап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о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результат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на их использование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органами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местного самоу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правления</w:t>
      </w:r>
      <w:r w:rsidR="002705A1" w:rsidRPr="002705A1">
        <w:rPr>
          <w:color w:val="000000"/>
        </w:rPr>
        <w:t xml:space="preserve"> </w:t>
      </w:r>
      <w:r w:rsidR="002705A1" w:rsidRPr="002705A1">
        <w:rPr>
          <w:color w:val="000000"/>
          <w:sz w:val="22"/>
          <w:szCs w:val="22"/>
        </w:rPr>
        <w:t>сельского поселения Александровка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>, подведомственными им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организациями.</w:t>
      </w:r>
      <w:proofErr w:type="gramEnd"/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Настоящим также подтверждаю свое согласие на получение мною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информации 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о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предоставлении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о деятельности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органов местного</w:t>
      </w:r>
      <w:r w:rsidRPr="00484738">
        <w:rPr>
          <w:rFonts w:ascii="TimesNewRoman" w:hAnsi="TimesNewRoman"/>
          <w:color w:val="000000"/>
          <w:sz w:val="22"/>
          <w:szCs w:val="22"/>
        </w:rPr>
        <w:br/>
        <w:t>самоу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правления </w:t>
      </w:r>
      <w:r w:rsidR="002705A1" w:rsidRPr="002705A1">
        <w:rPr>
          <w:color w:val="000000"/>
          <w:sz w:val="22"/>
          <w:szCs w:val="22"/>
        </w:rPr>
        <w:t>сельского поселения Александровка</w:t>
      </w:r>
      <w:r w:rsidR="002705A1">
        <w:rPr>
          <w:color w:val="000000"/>
        </w:rPr>
        <w:t xml:space="preserve">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муниципального района Большеглушицкий Самарской области и </w:t>
      </w:r>
      <w:r w:rsidRPr="00484738">
        <w:rPr>
          <w:rFonts w:ascii="TimesNewRoman" w:hAnsi="TimesNewRoman"/>
          <w:color w:val="000000"/>
          <w:sz w:val="22"/>
          <w:szCs w:val="22"/>
        </w:rPr>
        <w:t>подведомственных им организаций.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Указанная информация может быть предоставлена мне с применением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неголосовых коммуникаций (путем рассылки по сети подвижной радиотелефонной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связи коротких текстовых sms-сообщений, рассылки ussd-сообщений и др.),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посредством направления мне сведений по информационно-телекоммуникационной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сети Интернет на предоставленные мною номер телефона и (или) адрес электронной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почты.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Настоящее согласие не устанавливает предельных сроков обработки данных.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Порядок отзыва согласия на обработку персональных данных мне известен.</w:t>
      </w:r>
    </w:p>
    <w:p w:rsidR="00BB74FC" w:rsidRDefault="008E717A" w:rsidP="00110264">
      <w:pPr>
        <w:ind w:firstLine="709"/>
        <w:jc w:val="both"/>
        <w:rPr>
          <w:rFonts w:ascii="TimesNewRoman" w:hAnsi="TimesNewRoman"/>
          <w:color w:val="000000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Контактная информация субъекта персональных данных для предоставления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информации об обработке персональных данных, а также в иных случаях,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предусмотренных законодательством:</w:t>
      </w:r>
    </w:p>
    <w:p w:rsidR="00BB74FC" w:rsidRPr="00BB74FC" w:rsidRDefault="008E717A" w:rsidP="00BB74FC">
      <w:pPr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>_________</w:t>
      </w:r>
      <w:r w:rsidR="00BB74FC">
        <w:rPr>
          <w:rFonts w:ascii="TimesNewRoman" w:hAnsi="TimesNewRoman"/>
          <w:color w:val="000000"/>
        </w:rPr>
        <w:t>___________________________________</w:t>
      </w:r>
      <w:r w:rsidRPr="008E717A">
        <w:rPr>
          <w:rFonts w:ascii="TimesNewRoman" w:hAnsi="TimesNewRoman"/>
          <w:color w:val="000000"/>
        </w:rPr>
        <w:t>_______________________________</w:t>
      </w:r>
      <w:r w:rsidRPr="008E717A">
        <w:rPr>
          <w:rFonts w:ascii="TimesNewRoman" w:hAnsi="TimesNewRoman"/>
          <w:color w:val="000000"/>
        </w:rPr>
        <w:br/>
        <w:t>_________________ (почтовый адрес), ____________________________ (телефон),</w:t>
      </w:r>
      <w:r w:rsidRPr="008E717A">
        <w:rPr>
          <w:rFonts w:ascii="TimesNewRoman" w:hAnsi="TimesNewRoman"/>
          <w:color w:val="000000"/>
        </w:rPr>
        <w:br/>
        <w:t>________________________________________________ (адрес электронной почты).</w:t>
      </w: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BB74FC">
        <w:rPr>
          <w:rFonts w:ascii="TimesNewRoman" w:hAnsi="TimesNewRoman"/>
          <w:color w:val="000000"/>
          <w:sz w:val="20"/>
          <w:szCs w:val="20"/>
        </w:rPr>
        <w:br/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br/>
        <w:t>Запрос принят: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Ф.И.О. должностного лица (работника),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уполномоченного на прием запроса</w:t>
      </w:r>
    </w:p>
    <w:p w:rsidR="008E717A" w:rsidRPr="008E717A" w:rsidRDefault="008E717A" w:rsidP="00BB74FC">
      <w:pPr>
        <w:jc w:val="both"/>
        <w:rPr>
          <w:rFonts w:eastAsia="SimSun"/>
          <w:lang w:eastAsia="zh-CN"/>
        </w:rPr>
      </w:pP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8E717A">
        <w:rPr>
          <w:rFonts w:ascii="TimesNewRoman" w:hAnsi="TimesNewRoman"/>
          <w:color w:val="000000"/>
        </w:rPr>
        <w:br/>
        <w:t>Дата ________________________________</w:t>
      </w:r>
    </w:p>
    <w:p w:rsidR="008E717A" w:rsidRDefault="008E717A" w:rsidP="008E717A">
      <w:pPr>
        <w:jc w:val="both"/>
        <w:rPr>
          <w:rFonts w:eastAsia="SimSun"/>
          <w:sz w:val="28"/>
          <w:szCs w:val="28"/>
          <w:lang w:eastAsia="zh-CN"/>
        </w:rPr>
      </w:pPr>
    </w:p>
    <w:p w:rsidR="008E717A" w:rsidRPr="00A57019" w:rsidRDefault="008E717A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A57019" w:rsidTr="00A04E52">
        <w:trPr>
          <w:trHeight w:val="178"/>
        </w:trPr>
        <w:tc>
          <w:tcPr>
            <w:tcW w:w="5578" w:type="dxa"/>
          </w:tcPr>
          <w:p w:rsidR="008313B0" w:rsidRDefault="008313B0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:rsidR="00A57019" w:rsidRPr="00A57019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sz w:val="28"/>
                <w:szCs w:val="28"/>
                <w:lang w:eastAsia="zh-CN"/>
              </w:rPr>
              <w:t xml:space="preserve">ПРИЛОЖЕНИЕ </w:t>
            </w:r>
            <w:r w:rsidR="00D922B5">
              <w:rPr>
                <w:rFonts w:eastAsia="SimSun"/>
                <w:sz w:val="28"/>
                <w:szCs w:val="28"/>
                <w:lang w:eastAsia="zh-CN"/>
              </w:rPr>
              <w:t>№</w:t>
            </w:r>
            <w:r w:rsidRPr="00A57019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  <w:p w:rsidR="00A57019" w:rsidRPr="00E21CD7" w:rsidRDefault="00A57019" w:rsidP="00AD1828">
            <w:pPr>
              <w:ind w:left="-22"/>
              <w:jc w:val="right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AD1828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233433" w:rsidRPr="000E55F0">
              <w:rPr>
                <w:rFonts w:ascii="TimesNewRoman" w:hAnsi="TimesNewRoman"/>
                <w:color w:val="000000"/>
              </w:rPr>
              <w:t>Передача в собственность граждан занимаемых ими</w:t>
            </w:r>
            <w:r w:rsidR="00233433">
              <w:rPr>
                <w:rFonts w:ascii="TimesNewRoman" w:hAnsi="TimesNewRoman"/>
                <w:color w:val="000000"/>
              </w:rPr>
              <w:t xml:space="preserve"> </w:t>
            </w:r>
            <w:r w:rsidR="00233433" w:rsidRPr="000E55F0">
              <w:rPr>
                <w:rFonts w:ascii="TimesNewRoman" w:hAnsi="TimesNewRoman"/>
                <w:color w:val="000000"/>
              </w:rPr>
              <w:t>жилых помещений жилищного фонда (приватизация жилищного фонда)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57019" w:rsidRDefault="00233433" w:rsidP="00233433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</w:rPr>
        <w:t>Форма</w:t>
      </w:r>
      <w:r w:rsidRPr="00233433">
        <w:rPr>
          <w:rFonts w:ascii="TimesNewRoman" w:hAnsi="TimesNewRoman"/>
          <w:color w:val="000000"/>
        </w:rPr>
        <w:br/>
        <w:t>Сведения о заявителе, которому адресован документ</w:t>
      </w:r>
      <w:r w:rsidRPr="00233433">
        <w:rPr>
          <w:rFonts w:ascii="TimesNewRoman" w:hAnsi="TimesNewRoman"/>
          <w:color w:val="000000"/>
        </w:rPr>
        <w:br/>
      </w:r>
      <w:r w:rsidRPr="00233433">
        <w:rPr>
          <w:rFonts w:ascii="TimesNewRoman" w:hAnsi="TimesNewRoman"/>
          <w:color w:val="000000"/>
          <w:sz w:val="28"/>
        </w:rPr>
        <w:t>_________________________________________________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  <w:sz w:val="20"/>
          <w:szCs w:val="20"/>
        </w:rPr>
        <w:t>(Ф.И.О. физического лица)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Документ, удостоверяющий личность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_________________________________ (вид документа)</w:t>
      </w:r>
      <w:r w:rsidRPr="00233433">
        <w:rPr>
          <w:rFonts w:ascii="TimesNewRoman" w:hAnsi="TimesNewRoman"/>
          <w:color w:val="000000"/>
        </w:rPr>
        <w:br/>
        <w:t>__________________________________ (серия, номер)</w:t>
      </w:r>
      <w:r w:rsidRPr="00233433">
        <w:rPr>
          <w:rFonts w:ascii="TimesNewRoman" w:hAnsi="TimesNewRoman"/>
          <w:color w:val="000000"/>
        </w:rPr>
        <w:br/>
        <w:t>______________________________ (кем, когда выдан)</w:t>
      </w:r>
      <w:r w:rsidRPr="00233433">
        <w:rPr>
          <w:rFonts w:ascii="TimesNewRoman" w:hAnsi="TimesNewRoman"/>
          <w:color w:val="000000"/>
        </w:rPr>
        <w:br/>
        <w:t>Контактная информация:</w:t>
      </w:r>
      <w:r w:rsidRPr="00233433">
        <w:rPr>
          <w:rFonts w:ascii="TimesNewRoman" w:hAnsi="TimesNewRoman"/>
          <w:color w:val="000000"/>
        </w:rPr>
        <w:br/>
        <w:t>тел. ____________________________________________</w:t>
      </w:r>
      <w:r w:rsidRPr="00233433">
        <w:rPr>
          <w:rFonts w:ascii="TimesNewRoman" w:hAnsi="TimesNewRoman"/>
          <w:color w:val="000000"/>
        </w:rPr>
        <w:br/>
        <w:t>эл. почта _______________________________________</w:t>
      </w:r>
    </w:p>
    <w:p w:rsidR="00233433" w:rsidRPr="00233433" w:rsidRDefault="00233433" w:rsidP="00233433">
      <w:pPr>
        <w:autoSpaceDE w:val="0"/>
        <w:autoSpaceDN w:val="0"/>
        <w:adjustRightInd w:val="0"/>
        <w:spacing w:line="360" w:lineRule="auto"/>
        <w:rPr>
          <w:rFonts w:eastAsia="SimSun"/>
          <w:noProof/>
          <w:lang w:eastAsia="zh-CN"/>
        </w:rPr>
      </w:pPr>
      <w:r w:rsidRPr="00233433">
        <w:rPr>
          <w:rFonts w:ascii="TimesNewRoman" w:hAnsi="TimesNewRoman"/>
          <w:color w:val="000000"/>
        </w:rPr>
        <w:t>Дата</w:t>
      </w:r>
    </w:p>
    <w:p w:rsidR="00A57019" w:rsidRPr="00036955" w:rsidRDefault="00233433" w:rsidP="00233433">
      <w:pPr>
        <w:jc w:val="center"/>
        <w:rPr>
          <w:rFonts w:eastAsia="SimSun"/>
          <w:b/>
          <w:lang w:eastAsia="zh-CN"/>
        </w:rPr>
      </w:pPr>
      <w:r w:rsidRPr="00036955">
        <w:rPr>
          <w:rFonts w:ascii="TimesNewRoman" w:hAnsi="TimesNewRoman"/>
          <w:b/>
          <w:color w:val="000000"/>
        </w:rPr>
        <w:t>Решение об отказе в приеме документов, необходимых</w:t>
      </w:r>
      <w:r w:rsidRPr="00036955">
        <w:rPr>
          <w:rFonts w:ascii="TimesNewRoman" w:hAnsi="TimesNewRoman"/>
          <w:b/>
          <w:color w:val="000000"/>
        </w:rPr>
        <w:br/>
        <w:t>для предоставления муниципальной услуги</w:t>
      </w:r>
    </w:p>
    <w:p w:rsidR="0018471E" w:rsidRDefault="0018471E" w:rsidP="00233433">
      <w:pPr>
        <w:ind w:firstLine="709"/>
        <w:jc w:val="both"/>
        <w:rPr>
          <w:rFonts w:ascii="TimesNewRoman" w:hAnsi="TimesNewRoman"/>
          <w:color w:val="000000"/>
        </w:rPr>
      </w:pP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Настоящим подтверждается, что при приеме запроса и документов,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 «Передача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собственность граждан занимаемых ими жилых помещений жилищного фонда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(приватизация жилищного фонда)», были выявлены следующие основания для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отказа в приеме документов (в Решении об отказе указывается конкретное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основание (основания) для отказа в приеме документов):</w:t>
      </w: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запрос и иные документы, необходимые для предоставления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муниципальной</w:t>
      </w:r>
      <w:r w:rsidRPr="00233433">
        <w:rPr>
          <w:rFonts w:ascii="TimesNewRoman" w:hAnsi="TimesNewRoman"/>
          <w:color w:val="000000"/>
        </w:rPr>
        <w:t xml:space="preserve"> услуги, не соответствуют требованиям, установленным правовыми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актами Российской Федерации, правовыми акта</w:t>
      </w:r>
      <w:r w:rsidR="0018471E">
        <w:rPr>
          <w:rFonts w:ascii="TimesNewRoman" w:hAnsi="TimesNewRoman"/>
          <w:color w:val="000000"/>
        </w:rPr>
        <w:t>ми Самарской области</w:t>
      </w:r>
      <w:r w:rsidRPr="00233433">
        <w:rPr>
          <w:rFonts w:ascii="TimesNewRoman" w:hAnsi="TimesNewRoman"/>
          <w:color w:val="000000"/>
        </w:rPr>
        <w:t>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настоящим Административным регламентом;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утратили силу (данное основание применяется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случаях истечения срока действия документа, если срок действия документа указан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в документе либо определен законодательством, а также в иных случаях,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предусмотренных законодательством Российской Федерации, правовыми актами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Самарской области</w:t>
      </w:r>
      <w:r w:rsidRPr="00233433">
        <w:rPr>
          <w:rFonts w:ascii="TimesNewRoman" w:hAnsi="TimesNewRoman"/>
          <w:color w:val="000000"/>
        </w:rPr>
        <w:t>);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заявителем представлен неполный комплект документов, предусмотренных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пунктом 2.8. настоящего Административного регламента, подлежащих</w:t>
      </w:r>
      <w:r w:rsidR="0018471E">
        <w:t xml:space="preserve"> </w:t>
      </w:r>
      <w:r w:rsidRPr="00233433">
        <w:rPr>
          <w:rFonts w:ascii="TimesNewRoman" w:hAnsi="TimesNewRoman"/>
          <w:color w:val="000000"/>
        </w:rPr>
        <w:t>обязательному представлению заявителем;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содержат недостоверные и (или) противоречивые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сведения;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подача запроса от имени заявителя не уполномоченным на то лицом;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обращение за</w:t>
      </w:r>
      <w:r w:rsidR="0018471E">
        <w:rPr>
          <w:rFonts w:ascii="TimesNewRoman" w:hAnsi="TimesNewRoman"/>
          <w:color w:val="000000"/>
        </w:rPr>
        <w:t xml:space="preserve"> предоставлением муниципальной</w:t>
      </w:r>
      <w:r w:rsidRPr="00233433">
        <w:rPr>
          <w:rFonts w:ascii="TimesNewRoman" w:hAnsi="TimesNewRoman"/>
          <w:color w:val="000000"/>
        </w:rPr>
        <w:t xml:space="preserve"> услуги лица, не являющегося</w:t>
      </w:r>
      <w:r w:rsidRPr="00233433">
        <w:rPr>
          <w:rFonts w:ascii="TimesNewRoman" w:hAnsi="TimesNewRoman"/>
          <w:color w:val="000000"/>
        </w:rPr>
        <w:br/>
        <w:t>заявителем н</w:t>
      </w:r>
      <w:r w:rsidR="0018471E">
        <w:rPr>
          <w:rFonts w:ascii="TimesNewRoman" w:hAnsi="TimesNewRoman"/>
          <w:color w:val="000000"/>
        </w:rPr>
        <w:t>а предоставление муниципальной</w:t>
      </w:r>
      <w:r w:rsidRPr="00233433">
        <w:rPr>
          <w:rFonts w:ascii="TimesNewRoman" w:hAnsi="TimesNewRoman"/>
          <w:color w:val="000000"/>
        </w:rPr>
        <w:t xml:space="preserve"> услуги в соответствии с настоящим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lastRenderedPageBreak/>
        <w:t>Регламентом (в случае, если указанное основание может быть выявлено при приеме</w:t>
      </w:r>
      <w:r w:rsidRPr="00233433">
        <w:rPr>
          <w:rFonts w:ascii="TimesNewRoman" w:hAnsi="TimesNewRoman"/>
          <w:color w:val="000000"/>
        </w:rPr>
        <w:br/>
        <w:t>запроса и 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услуги);</w:t>
      </w:r>
    </w:p>
    <w:p w:rsidR="0018471E" w:rsidRDefault="0018471E" w:rsidP="0018471E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обращение за муниципальной</w:t>
      </w:r>
      <w:r w:rsidR="00233433" w:rsidRPr="00233433">
        <w:rPr>
          <w:rFonts w:ascii="TimesNewRoman" w:hAnsi="TimesNewRoman"/>
          <w:color w:val="000000"/>
        </w:rPr>
        <w:t xml:space="preserve"> услугой в уполномоченный орган или МФЦ, не</w:t>
      </w:r>
      <w:r>
        <w:rPr>
          <w:rFonts w:ascii="TimesNewRoman" w:hAnsi="TimesNewRoman"/>
          <w:color w:val="000000"/>
        </w:rPr>
        <w:t xml:space="preserve"> </w:t>
      </w:r>
      <w:r w:rsidR="00233433" w:rsidRPr="00233433">
        <w:rPr>
          <w:rFonts w:ascii="TimesNewRoman" w:hAnsi="TimesNewRoman"/>
          <w:color w:val="000000"/>
        </w:rPr>
        <w:t>предоставляющие требующуюся заявите</w:t>
      </w:r>
      <w:r>
        <w:rPr>
          <w:rFonts w:ascii="TimesNewRoman" w:hAnsi="TimesNewRoman"/>
          <w:color w:val="000000"/>
        </w:rPr>
        <w:t>лю муниципальную</w:t>
      </w:r>
      <w:r w:rsidR="00233433" w:rsidRPr="00233433">
        <w:rPr>
          <w:rFonts w:ascii="TimesNewRoman" w:hAnsi="TimesNewRoman"/>
          <w:color w:val="000000"/>
        </w:rPr>
        <w:t xml:space="preserve"> услугу;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некорректное заполнение обязательных полей в форме интерактивного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запроса на Портале;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наличие противоречивых сведений в представленных документах и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интерактивном запросе;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представление документов, не подписанных в установленном порядке;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запрос и иные документы в электронной форме подписаны с использованием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электронной подписи, не принадлежащей заявителю.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В связи с изложенным принято решение об отказе в приеме запроса и иных</w:t>
      </w:r>
      <w:r w:rsidRPr="00233433">
        <w:rPr>
          <w:rFonts w:ascii="TimesNewRoman" w:hAnsi="TimesNewRoman"/>
          <w:color w:val="000000"/>
        </w:rPr>
        <w:br/>
        <w:t>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услуги.</w:t>
      </w:r>
    </w:p>
    <w:p w:rsidR="0018471E" w:rsidRDefault="00233433" w:rsidP="0018471E">
      <w:pPr>
        <w:ind w:firstLine="709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18471E">
        <w:rPr>
          <w:rFonts w:ascii="TimesNewRoman" w:hAnsi="TimesNewRoman"/>
          <w:color w:val="000000"/>
        </w:rPr>
        <w:t>_____________________________ _________ _______________________________</w:t>
      </w:r>
      <w:r w:rsidRPr="0018471E">
        <w:rPr>
          <w:rFonts w:ascii="TimesNewRoman" w:hAnsi="TimesNewRoman"/>
          <w:color w:val="000000"/>
        </w:rPr>
        <w:br/>
      </w:r>
      <w:r w:rsidRPr="0018471E">
        <w:rPr>
          <w:rFonts w:ascii="TimesNewRoman" w:hAnsi="TimesNewRoman"/>
          <w:color w:val="000000"/>
          <w:sz w:val="20"/>
          <w:szCs w:val="20"/>
        </w:rPr>
        <w:t>(должностное лицо (работник),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 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(инициалы, фамилия)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имеющее право принять решение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об отказе в приеме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документов)</w:t>
      </w:r>
      <w:r w:rsidRPr="0018471E">
        <w:rPr>
          <w:rFonts w:ascii="TimesNewRoman" w:hAnsi="TimesNewRoman"/>
          <w:color w:val="000000"/>
          <w:sz w:val="20"/>
          <w:szCs w:val="20"/>
        </w:rPr>
        <w:br/>
      </w:r>
      <w:r w:rsidR="0018471E">
        <w:rPr>
          <w:rFonts w:ascii="TimesNewRoman" w:hAnsi="TimesNewRoman"/>
          <w:color w:val="000000"/>
          <w:sz w:val="28"/>
        </w:rPr>
        <w:t xml:space="preserve">                                                                                                          </w:t>
      </w:r>
      <w:r w:rsidRPr="00233433">
        <w:rPr>
          <w:rFonts w:ascii="TimesNewRoman" w:hAnsi="TimesNewRoman"/>
          <w:color w:val="000000"/>
          <w:sz w:val="28"/>
        </w:rPr>
        <w:t>М.П.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</w:p>
    <w:p w:rsidR="00A57019" w:rsidRP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18471E">
        <w:rPr>
          <w:rFonts w:ascii="TimesNewRoman" w:hAnsi="TimesNewRoman"/>
          <w:color w:val="000000"/>
        </w:rPr>
        <w:t>Подпись заявителя, подтверждающая получение Решения об отказе в приеме</w:t>
      </w:r>
      <w:r w:rsidR="0018471E">
        <w:rPr>
          <w:rFonts w:ascii="TimesNewRoman" w:hAnsi="TimesNewRoman"/>
          <w:color w:val="000000"/>
        </w:rPr>
        <w:t xml:space="preserve"> </w:t>
      </w:r>
      <w:r w:rsidRPr="0018471E">
        <w:rPr>
          <w:rFonts w:ascii="TimesNewRoman" w:hAnsi="TimesNewRoman"/>
          <w:color w:val="000000"/>
        </w:rPr>
        <w:t>документов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 xml:space="preserve">_______________________ </w:t>
      </w:r>
      <w:r w:rsidRPr="0018471E">
        <w:rPr>
          <w:rFonts w:ascii="TimesNewRoman" w:hAnsi="TimesNewRoman"/>
          <w:color w:val="000000"/>
        </w:rPr>
        <w:t>_</w:t>
      </w:r>
      <w:r w:rsidR="0018471E">
        <w:rPr>
          <w:rFonts w:ascii="TimesNewRoman" w:hAnsi="TimesNewRoman"/>
          <w:color w:val="000000"/>
        </w:rPr>
        <w:t xml:space="preserve">_______________________________ </w:t>
      </w:r>
      <w:r w:rsidRPr="0018471E">
        <w:rPr>
          <w:rFonts w:ascii="TimesNewRoman" w:hAnsi="TimesNewRoman"/>
          <w:color w:val="000000"/>
        </w:rPr>
        <w:t>_________________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(инициалы, фамилия заявителя)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(дата)</w:t>
      </w: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Pr="00A57019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sectPr w:rsidR="00E6150D" w:rsidSect="00BD7020"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CA" w:rsidRDefault="00EE16CA">
      <w:r>
        <w:separator/>
      </w:r>
    </w:p>
  </w:endnote>
  <w:endnote w:type="continuationSeparator" w:id="0">
    <w:p w:rsidR="00EE16CA" w:rsidRDefault="00EE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CA" w:rsidRDefault="00EE16CA">
      <w:r>
        <w:separator/>
      </w:r>
    </w:p>
  </w:footnote>
  <w:footnote w:type="continuationSeparator" w:id="0">
    <w:p w:rsidR="00EE16CA" w:rsidRDefault="00EE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017AC"/>
    <w:rsid w:val="00004C67"/>
    <w:rsid w:val="00013E49"/>
    <w:rsid w:val="00014A03"/>
    <w:rsid w:val="000214F8"/>
    <w:rsid w:val="00036955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E55F0"/>
    <w:rsid w:val="000F10DE"/>
    <w:rsid w:val="000F1D17"/>
    <w:rsid w:val="00110264"/>
    <w:rsid w:val="00112D2E"/>
    <w:rsid w:val="001155DF"/>
    <w:rsid w:val="00117815"/>
    <w:rsid w:val="00130DF9"/>
    <w:rsid w:val="0016196E"/>
    <w:rsid w:val="00162D26"/>
    <w:rsid w:val="001639B2"/>
    <w:rsid w:val="0017568E"/>
    <w:rsid w:val="0017637D"/>
    <w:rsid w:val="00177B58"/>
    <w:rsid w:val="00184712"/>
    <w:rsid w:val="0018471E"/>
    <w:rsid w:val="00185016"/>
    <w:rsid w:val="00186518"/>
    <w:rsid w:val="00187AB3"/>
    <w:rsid w:val="001917A3"/>
    <w:rsid w:val="001A34AA"/>
    <w:rsid w:val="001A79EE"/>
    <w:rsid w:val="001C0B8C"/>
    <w:rsid w:val="001C1009"/>
    <w:rsid w:val="001C1E28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433"/>
    <w:rsid w:val="002339E2"/>
    <w:rsid w:val="002369BA"/>
    <w:rsid w:val="002467F9"/>
    <w:rsid w:val="00252E89"/>
    <w:rsid w:val="002535BF"/>
    <w:rsid w:val="00255132"/>
    <w:rsid w:val="0026236F"/>
    <w:rsid w:val="002705A1"/>
    <w:rsid w:val="00271AC9"/>
    <w:rsid w:val="00271BFF"/>
    <w:rsid w:val="0027557B"/>
    <w:rsid w:val="00280A69"/>
    <w:rsid w:val="002A21A6"/>
    <w:rsid w:val="002A27E8"/>
    <w:rsid w:val="002B2938"/>
    <w:rsid w:val="002D4819"/>
    <w:rsid w:val="002D6190"/>
    <w:rsid w:val="002E3CEE"/>
    <w:rsid w:val="00301B76"/>
    <w:rsid w:val="0030251C"/>
    <w:rsid w:val="00302C9C"/>
    <w:rsid w:val="00303DD0"/>
    <w:rsid w:val="0031536A"/>
    <w:rsid w:val="003222F5"/>
    <w:rsid w:val="00333467"/>
    <w:rsid w:val="00333793"/>
    <w:rsid w:val="0035194D"/>
    <w:rsid w:val="00360EEB"/>
    <w:rsid w:val="00364F36"/>
    <w:rsid w:val="00376F05"/>
    <w:rsid w:val="0039430A"/>
    <w:rsid w:val="00394BDD"/>
    <w:rsid w:val="00394D93"/>
    <w:rsid w:val="003A334E"/>
    <w:rsid w:val="003A4748"/>
    <w:rsid w:val="003A6B2C"/>
    <w:rsid w:val="003C5F5A"/>
    <w:rsid w:val="003C72F9"/>
    <w:rsid w:val="003C7C5D"/>
    <w:rsid w:val="003D721B"/>
    <w:rsid w:val="003E1F95"/>
    <w:rsid w:val="003E4000"/>
    <w:rsid w:val="003E4497"/>
    <w:rsid w:val="003E4A41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35636"/>
    <w:rsid w:val="00444515"/>
    <w:rsid w:val="00444934"/>
    <w:rsid w:val="004455F5"/>
    <w:rsid w:val="00463F87"/>
    <w:rsid w:val="00466AF9"/>
    <w:rsid w:val="004721DA"/>
    <w:rsid w:val="00474F82"/>
    <w:rsid w:val="0047654A"/>
    <w:rsid w:val="00484738"/>
    <w:rsid w:val="0048589D"/>
    <w:rsid w:val="00492858"/>
    <w:rsid w:val="00494C98"/>
    <w:rsid w:val="00495C0C"/>
    <w:rsid w:val="00496A47"/>
    <w:rsid w:val="00496A53"/>
    <w:rsid w:val="00497140"/>
    <w:rsid w:val="00497B88"/>
    <w:rsid w:val="004A146A"/>
    <w:rsid w:val="004B3106"/>
    <w:rsid w:val="004B3C18"/>
    <w:rsid w:val="004B4326"/>
    <w:rsid w:val="004B4CD2"/>
    <w:rsid w:val="004B5567"/>
    <w:rsid w:val="004B5F3F"/>
    <w:rsid w:val="004B7A79"/>
    <w:rsid w:val="004D57E9"/>
    <w:rsid w:val="004E2BCA"/>
    <w:rsid w:val="004F7AD7"/>
    <w:rsid w:val="00501B38"/>
    <w:rsid w:val="005038BD"/>
    <w:rsid w:val="005063BC"/>
    <w:rsid w:val="005110AC"/>
    <w:rsid w:val="00511116"/>
    <w:rsid w:val="005114DE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94FDE"/>
    <w:rsid w:val="005B685B"/>
    <w:rsid w:val="005B7A3A"/>
    <w:rsid w:val="005C30BF"/>
    <w:rsid w:val="005D2E83"/>
    <w:rsid w:val="005F28E7"/>
    <w:rsid w:val="0060118A"/>
    <w:rsid w:val="006015D0"/>
    <w:rsid w:val="00607C52"/>
    <w:rsid w:val="006121F2"/>
    <w:rsid w:val="00615CFE"/>
    <w:rsid w:val="006173C8"/>
    <w:rsid w:val="00626860"/>
    <w:rsid w:val="006449B8"/>
    <w:rsid w:val="00644A33"/>
    <w:rsid w:val="00652047"/>
    <w:rsid w:val="00652051"/>
    <w:rsid w:val="006541F2"/>
    <w:rsid w:val="00654DBC"/>
    <w:rsid w:val="00657CA5"/>
    <w:rsid w:val="00674763"/>
    <w:rsid w:val="00677895"/>
    <w:rsid w:val="00683B65"/>
    <w:rsid w:val="00685834"/>
    <w:rsid w:val="00695FEE"/>
    <w:rsid w:val="006A09C9"/>
    <w:rsid w:val="006B47E0"/>
    <w:rsid w:val="006C1389"/>
    <w:rsid w:val="006C24D4"/>
    <w:rsid w:val="006D043D"/>
    <w:rsid w:val="006D1375"/>
    <w:rsid w:val="006D5A43"/>
    <w:rsid w:val="006E4F45"/>
    <w:rsid w:val="006F2012"/>
    <w:rsid w:val="006F53E1"/>
    <w:rsid w:val="00702878"/>
    <w:rsid w:val="007033A0"/>
    <w:rsid w:val="007050AB"/>
    <w:rsid w:val="0071268B"/>
    <w:rsid w:val="00712724"/>
    <w:rsid w:val="00725986"/>
    <w:rsid w:val="0074520F"/>
    <w:rsid w:val="00746E02"/>
    <w:rsid w:val="00752301"/>
    <w:rsid w:val="00752446"/>
    <w:rsid w:val="00753A34"/>
    <w:rsid w:val="0076649C"/>
    <w:rsid w:val="00786071"/>
    <w:rsid w:val="00792977"/>
    <w:rsid w:val="00794979"/>
    <w:rsid w:val="007A04E8"/>
    <w:rsid w:val="007A252C"/>
    <w:rsid w:val="007A3825"/>
    <w:rsid w:val="007A4658"/>
    <w:rsid w:val="007B041B"/>
    <w:rsid w:val="007B0743"/>
    <w:rsid w:val="007B2E3C"/>
    <w:rsid w:val="007B6F56"/>
    <w:rsid w:val="007C1268"/>
    <w:rsid w:val="007C309C"/>
    <w:rsid w:val="007C5675"/>
    <w:rsid w:val="007E2594"/>
    <w:rsid w:val="007E4B25"/>
    <w:rsid w:val="007E5B07"/>
    <w:rsid w:val="007F072C"/>
    <w:rsid w:val="007F1B24"/>
    <w:rsid w:val="007F4155"/>
    <w:rsid w:val="00800493"/>
    <w:rsid w:val="00807D3D"/>
    <w:rsid w:val="00815FA8"/>
    <w:rsid w:val="008276C1"/>
    <w:rsid w:val="008313B0"/>
    <w:rsid w:val="0084315D"/>
    <w:rsid w:val="008431AD"/>
    <w:rsid w:val="008441E4"/>
    <w:rsid w:val="008463D7"/>
    <w:rsid w:val="0086683D"/>
    <w:rsid w:val="00866B61"/>
    <w:rsid w:val="0086799F"/>
    <w:rsid w:val="00867D8A"/>
    <w:rsid w:val="00870E59"/>
    <w:rsid w:val="008744E0"/>
    <w:rsid w:val="00884DE8"/>
    <w:rsid w:val="0088601F"/>
    <w:rsid w:val="00887768"/>
    <w:rsid w:val="00895F34"/>
    <w:rsid w:val="00897D93"/>
    <w:rsid w:val="008A04C1"/>
    <w:rsid w:val="008A242E"/>
    <w:rsid w:val="008A2671"/>
    <w:rsid w:val="008A62DE"/>
    <w:rsid w:val="008B2449"/>
    <w:rsid w:val="008C15C6"/>
    <w:rsid w:val="008C5116"/>
    <w:rsid w:val="008D2343"/>
    <w:rsid w:val="008D3BE4"/>
    <w:rsid w:val="008E3F54"/>
    <w:rsid w:val="008E717A"/>
    <w:rsid w:val="008E7833"/>
    <w:rsid w:val="009019BB"/>
    <w:rsid w:val="00902125"/>
    <w:rsid w:val="00905388"/>
    <w:rsid w:val="00905C99"/>
    <w:rsid w:val="00910D5F"/>
    <w:rsid w:val="0091217B"/>
    <w:rsid w:val="00921B76"/>
    <w:rsid w:val="0094207B"/>
    <w:rsid w:val="009429AD"/>
    <w:rsid w:val="00953A77"/>
    <w:rsid w:val="009563BC"/>
    <w:rsid w:val="0096567B"/>
    <w:rsid w:val="009800F6"/>
    <w:rsid w:val="00986953"/>
    <w:rsid w:val="00995977"/>
    <w:rsid w:val="009A0E5A"/>
    <w:rsid w:val="009A1FCF"/>
    <w:rsid w:val="009B43B0"/>
    <w:rsid w:val="009C0CA4"/>
    <w:rsid w:val="009C4B40"/>
    <w:rsid w:val="009C4B4F"/>
    <w:rsid w:val="009D284A"/>
    <w:rsid w:val="009D64BF"/>
    <w:rsid w:val="009E37AA"/>
    <w:rsid w:val="009E3EF3"/>
    <w:rsid w:val="009E45E2"/>
    <w:rsid w:val="009E751B"/>
    <w:rsid w:val="009F5729"/>
    <w:rsid w:val="00A007CF"/>
    <w:rsid w:val="00A04E52"/>
    <w:rsid w:val="00A07387"/>
    <w:rsid w:val="00A11C4A"/>
    <w:rsid w:val="00A1436B"/>
    <w:rsid w:val="00A27BBC"/>
    <w:rsid w:val="00A376C2"/>
    <w:rsid w:val="00A43287"/>
    <w:rsid w:val="00A57019"/>
    <w:rsid w:val="00A63BBA"/>
    <w:rsid w:val="00A77F3B"/>
    <w:rsid w:val="00A86325"/>
    <w:rsid w:val="00A913A3"/>
    <w:rsid w:val="00A95E00"/>
    <w:rsid w:val="00AA1385"/>
    <w:rsid w:val="00AC7D80"/>
    <w:rsid w:val="00AD1828"/>
    <w:rsid w:val="00AD2AEA"/>
    <w:rsid w:val="00AF5327"/>
    <w:rsid w:val="00B01A08"/>
    <w:rsid w:val="00B024A5"/>
    <w:rsid w:val="00B04DB2"/>
    <w:rsid w:val="00B073C6"/>
    <w:rsid w:val="00B115F9"/>
    <w:rsid w:val="00B16624"/>
    <w:rsid w:val="00B17267"/>
    <w:rsid w:val="00B26278"/>
    <w:rsid w:val="00B27DE0"/>
    <w:rsid w:val="00B36874"/>
    <w:rsid w:val="00B40B4D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B74FC"/>
    <w:rsid w:val="00BC014B"/>
    <w:rsid w:val="00BC6BD1"/>
    <w:rsid w:val="00BC7393"/>
    <w:rsid w:val="00BD18E4"/>
    <w:rsid w:val="00BD671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5466"/>
    <w:rsid w:val="00C5569E"/>
    <w:rsid w:val="00C56C3E"/>
    <w:rsid w:val="00C56EA3"/>
    <w:rsid w:val="00C61A72"/>
    <w:rsid w:val="00C7634C"/>
    <w:rsid w:val="00C838C1"/>
    <w:rsid w:val="00C84A61"/>
    <w:rsid w:val="00C87C7A"/>
    <w:rsid w:val="00C95990"/>
    <w:rsid w:val="00CA1981"/>
    <w:rsid w:val="00CA3349"/>
    <w:rsid w:val="00CC501C"/>
    <w:rsid w:val="00CD1603"/>
    <w:rsid w:val="00CD61DA"/>
    <w:rsid w:val="00CE0265"/>
    <w:rsid w:val="00CF0E21"/>
    <w:rsid w:val="00D07299"/>
    <w:rsid w:val="00D329BB"/>
    <w:rsid w:val="00D3571F"/>
    <w:rsid w:val="00D4145A"/>
    <w:rsid w:val="00D4302F"/>
    <w:rsid w:val="00D5004C"/>
    <w:rsid w:val="00D5220E"/>
    <w:rsid w:val="00D549BF"/>
    <w:rsid w:val="00D5734F"/>
    <w:rsid w:val="00D57966"/>
    <w:rsid w:val="00D60890"/>
    <w:rsid w:val="00D704D4"/>
    <w:rsid w:val="00D742FD"/>
    <w:rsid w:val="00D76909"/>
    <w:rsid w:val="00D80634"/>
    <w:rsid w:val="00D83BE1"/>
    <w:rsid w:val="00D86B5C"/>
    <w:rsid w:val="00D922B5"/>
    <w:rsid w:val="00D92F3C"/>
    <w:rsid w:val="00D96C6D"/>
    <w:rsid w:val="00DB35FE"/>
    <w:rsid w:val="00DB6E25"/>
    <w:rsid w:val="00DC7227"/>
    <w:rsid w:val="00DD0216"/>
    <w:rsid w:val="00DD5C3C"/>
    <w:rsid w:val="00DE298D"/>
    <w:rsid w:val="00DF133A"/>
    <w:rsid w:val="00DF70D9"/>
    <w:rsid w:val="00E02563"/>
    <w:rsid w:val="00E14973"/>
    <w:rsid w:val="00E16DA4"/>
    <w:rsid w:val="00E17253"/>
    <w:rsid w:val="00E21CD7"/>
    <w:rsid w:val="00E24E98"/>
    <w:rsid w:val="00E319D6"/>
    <w:rsid w:val="00E36D4D"/>
    <w:rsid w:val="00E46CFC"/>
    <w:rsid w:val="00E503BF"/>
    <w:rsid w:val="00E5088E"/>
    <w:rsid w:val="00E6150D"/>
    <w:rsid w:val="00E84A28"/>
    <w:rsid w:val="00E84DAC"/>
    <w:rsid w:val="00E90BBE"/>
    <w:rsid w:val="00E93250"/>
    <w:rsid w:val="00EA05EA"/>
    <w:rsid w:val="00EA0BCD"/>
    <w:rsid w:val="00EA6A5A"/>
    <w:rsid w:val="00EB1695"/>
    <w:rsid w:val="00EB65C5"/>
    <w:rsid w:val="00EC21BE"/>
    <w:rsid w:val="00EC3848"/>
    <w:rsid w:val="00EC3CD0"/>
    <w:rsid w:val="00ED2847"/>
    <w:rsid w:val="00ED54EA"/>
    <w:rsid w:val="00EE0685"/>
    <w:rsid w:val="00EE16CA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37AB"/>
    <w:rsid w:val="00F479E8"/>
    <w:rsid w:val="00F50435"/>
    <w:rsid w:val="00F632F0"/>
    <w:rsid w:val="00F63742"/>
    <w:rsid w:val="00F762C5"/>
    <w:rsid w:val="00F77937"/>
    <w:rsid w:val="00F91F58"/>
    <w:rsid w:val="00FD525F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customStyle="1" w:styleId="12">
    <w:name w:val="Обычный 12пт"/>
    <w:basedOn w:val="a"/>
    <w:rsid w:val="00E6150D"/>
    <w:pPr>
      <w:tabs>
        <w:tab w:val="right" w:leader="underscore" w:pos="10206"/>
      </w:tabs>
    </w:pPr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271A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71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customStyle="1" w:styleId="12">
    <w:name w:val="Обычный 12пт"/>
    <w:basedOn w:val="a"/>
    <w:rsid w:val="00E6150D"/>
    <w:pPr>
      <w:tabs>
        <w:tab w:val="right" w:leader="underscore" w:pos="10206"/>
      </w:tabs>
    </w:pPr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271A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71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A7F4-F201-4DA1-9500-BE684831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11437</Words>
  <Characters>65197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alex2</cp:lastModifiedBy>
  <cp:revision>9</cp:revision>
  <cp:lastPrinted>2021-05-17T10:52:00Z</cp:lastPrinted>
  <dcterms:created xsi:type="dcterms:W3CDTF">2023-11-14T09:51:00Z</dcterms:created>
  <dcterms:modified xsi:type="dcterms:W3CDTF">2023-11-14T10:36:00Z</dcterms:modified>
</cp:coreProperties>
</file>